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13" w:rsidRDefault="004D0654">
      <w:pPr>
        <w:pStyle w:val="Default"/>
        <w:ind w:firstLineChars="750" w:firstLine="2250"/>
        <w:jc w:val="both"/>
        <w:rPr>
          <w:rFonts w:hAnsi="宋体"/>
          <w:sz w:val="30"/>
          <w:szCs w:val="30"/>
        </w:rPr>
      </w:pPr>
      <w:r>
        <w:rPr>
          <w:rFonts w:hAnsi="宋体" w:hint="eastAsia"/>
          <w:sz w:val="30"/>
          <w:szCs w:val="30"/>
        </w:rPr>
        <w:t>《浸胶帘子布克重试验方法》</w:t>
      </w:r>
    </w:p>
    <w:p w:rsidR="00546313" w:rsidRDefault="004D0654">
      <w:pPr>
        <w:pStyle w:val="Default"/>
        <w:ind w:firstLineChars="750" w:firstLine="2250"/>
        <w:jc w:val="both"/>
        <w:rPr>
          <w:rFonts w:hAnsi="宋体"/>
          <w:sz w:val="30"/>
          <w:szCs w:val="30"/>
        </w:rPr>
      </w:pPr>
      <w:r>
        <w:rPr>
          <w:rFonts w:hAnsi="宋体" w:hint="eastAsia"/>
          <w:sz w:val="30"/>
          <w:szCs w:val="30"/>
        </w:rPr>
        <w:t xml:space="preserve">    团体标准编制说明</w:t>
      </w:r>
    </w:p>
    <w:p w:rsidR="00D454EE" w:rsidRDefault="004D0654" w:rsidP="00DC6E3C">
      <w:pPr>
        <w:pStyle w:val="Default"/>
        <w:numPr>
          <w:ilvl w:val="0"/>
          <w:numId w:val="1"/>
        </w:numPr>
        <w:spacing w:beforeLines="50" w:before="156" w:afterLines="50" w:after="156" w:line="360" w:lineRule="auto"/>
        <w:rPr>
          <w:rFonts w:hAnsi="宋体"/>
          <w:b/>
          <w:strike/>
          <w:color w:val="auto"/>
          <w:sz w:val="20"/>
          <w:szCs w:val="20"/>
        </w:rPr>
        <w:pPrChange w:id="0" w:author="liuying" w:date="2023-02-13T15:12:00Z">
          <w:pPr>
            <w:pStyle w:val="Default"/>
            <w:numPr>
              <w:numId w:val="1"/>
            </w:numPr>
            <w:spacing w:beforeLines="50" w:afterLines="50" w:line="360" w:lineRule="auto"/>
            <w:ind w:left="425" w:hanging="425"/>
          </w:pPr>
        </w:pPrChange>
      </w:pPr>
      <w:r>
        <w:rPr>
          <w:rFonts w:hAnsi="宋体" w:hint="eastAsia"/>
          <w:b/>
          <w:color w:val="auto"/>
          <w:sz w:val="21"/>
          <w:szCs w:val="21"/>
        </w:rPr>
        <w:t xml:space="preserve">任务来源 </w:t>
      </w:r>
    </w:p>
    <w:p w:rsidR="00655C7E" w:rsidRPr="00655C7E" w:rsidRDefault="00655C7E">
      <w:pPr>
        <w:pStyle w:val="GB-"/>
        <w:rPr>
          <w:bCs/>
          <w:color w:val="000000" w:themeColor="text1"/>
          <w:kern w:val="2"/>
          <w:szCs w:val="21"/>
          <w:rPrChange w:id="1" w:author="liuying" w:date="2023-02-03T13:09:00Z">
            <w:rPr>
              <w:rFonts w:ascii="Times New Roman"/>
              <w:color w:val="FF0000"/>
              <w:szCs w:val="21"/>
            </w:rPr>
          </w:rPrChange>
        </w:rPr>
        <w:pPrChange w:id="2" w:author="liuying" w:date="2023-02-03T13:09:00Z">
          <w:pPr>
            <w:pStyle w:val="GB-"/>
            <w:ind w:firstLine="400"/>
          </w:pPr>
        </w:pPrChange>
      </w:pPr>
      <w:r w:rsidRPr="00655C7E">
        <w:rPr>
          <w:rFonts w:hint="eastAsia"/>
          <w:bCs/>
          <w:color w:val="000000" w:themeColor="text1"/>
          <w:kern w:val="2"/>
          <w:szCs w:val="21"/>
          <w:rPrChange w:id="3" w:author="liuying" w:date="2023-02-03T13:09:00Z">
            <w:rPr>
              <w:rFonts w:ascii="Times New Roman" w:hint="eastAsia"/>
              <w:color w:val="FF0000"/>
              <w:sz w:val="20"/>
            </w:rPr>
          </w:rPrChange>
        </w:rPr>
        <w:t>根据中国</w:t>
      </w:r>
      <w:r w:rsidRPr="00655C7E">
        <w:rPr>
          <w:bCs/>
          <w:color w:val="000000" w:themeColor="text1"/>
          <w:kern w:val="2"/>
          <w:szCs w:val="21"/>
          <w:rPrChange w:id="4" w:author="liuying" w:date="2023-02-03T13:09:00Z">
            <w:rPr>
              <w:rFonts w:ascii="Times New Roman"/>
              <w:color w:val="FF0000"/>
              <w:sz w:val="20"/>
            </w:rPr>
          </w:rPrChange>
        </w:rPr>
        <w:t>橡胶工业协会骨架材料专业委员会</w:t>
      </w:r>
      <w:del w:id="5" w:author="liuying" w:date="2023-02-03T13:26:00Z">
        <w:r w:rsidRPr="00655C7E">
          <w:rPr>
            <w:rFonts w:hint="eastAsia"/>
            <w:bCs/>
            <w:color w:val="000000" w:themeColor="text1"/>
            <w:kern w:val="2"/>
            <w:szCs w:val="21"/>
            <w:rPrChange w:id="6" w:author="liuying" w:date="2023-02-03T13:09:00Z">
              <w:rPr>
                <w:rFonts w:ascii="Times New Roman" w:hint="eastAsia"/>
                <w:color w:val="FF0000"/>
                <w:sz w:val="20"/>
              </w:rPr>
            </w:rPrChange>
          </w:rPr>
          <w:delText>“</w:delText>
        </w:r>
      </w:del>
      <w:r w:rsidRPr="00655C7E">
        <w:rPr>
          <w:rFonts w:hint="eastAsia"/>
          <w:bCs/>
          <w:color w:val="000000" w:themeColor="text1"/>
          <w:kern w:val="2"/>
          <w:szCs w:val="21"/>
          <w:rPrChange w:id="7" w:author="liuying" w:date="2023-02-03T13:09:00Z">
            <w:rPr>
              <w:rFonts w:ascii="Times New Roman" w:hint="eastAsia"/>
              <w:color w:val="FF0000"/>
              <w:sz w:val="20"/>
            </w:rPr>
          </w:rPrChange>
        </w:rPr>
        <w:t>关于制定《</w:t>
      </w:r>
      <w:ins w:id="8" w:author="liuying" w:date="2023-02-03T13:10:00Z">
        <w:r w:rsidR="004D0654">
          <w:rPr>
            <w:rFonts w:hint="eastAsia"/>
            <w:bCs/>
            <w:color w:val="000000" w:themeColor="text1"/>
            <w:kern w:val="2"/>
            <w:szCs w:val="21"/>
          </w:rPr>
          <w:t>浸胶帘子布克重试验方法</w:t>
        </w:r>
      </w:ins>
      <w:del w:id="9" w:author="liuying" w:date="2023-02-03T13:10:00Z">
        <w:r w:rsidRPr="00655C7E">
          <w:rPr>
            <w:rFonts w:hint="eastAsia"/>
            <w:bCs/>
            <w:color w:val="000000" w:themeColor="text1"/>
            <w:kern w:val="2"/>
            <w:szCs w:val="21"/>
            <w:rPrChange w:id="10" w:author="liuying" w:date="2023-02-03T13:09:00Z">
              <w:rPr>
                <w:rFonts w:ascii="Times New Roman" w:hint="eastAsia"/>
                <w:color w:val="FF0000"/>
                <w:szCs w:val="21"/>
              </w:rPr>
            </w:rPrChange>
          </w:rPr>
          <w:delText>钢帘线粘合力试验用标准胶</w:delText>
        </w:r>
      </w:del>
      <w:r w:rsidRPr="00655C7E">
        <w:rPr>
          <w:rFonts w:hint="eastAsia"/>
          <w:bCs/>
          <w:color w:val="000000" w:themeColor="text1"/>
          <w:kern w:val="2"/>
          <w:szCs w:val="21"/>
          <w:rPrChange w:id="11" w:author="liuying" w:date="2023-02-03T13:09:00Z">
            <w:rPr>
              <w:rFonts w:ascii="Times New Roman" w:hint="eastAsia"/>
              <w:color w:val="FF0000"/>
              <w:szCs w:val="21"/>
            </w:rPr>
          </w:rPrChange>
        </w:rPr>
        <w:t>》团体</w:t>
      </w:r>
      <w:r w:rsidRPr="00655C7E">
        <w:rPr>
          <w:bCs/>
          <w:color w:val="000000" w:themeColor="text1"/>
          <w:kern w:val="2"/>
          <w:szCs w:val="21"/>
          <w:rPrChange w:id="12" w:author="liuying" w:date="2023-02-03T13:09:00Z">
            <w:rPr>
              <w:rFonts w:ascii="Times New Roman"/>
              <w:color w:val="FF0000"/>
              <w:szCs w:val="21"/>
            </w:rPr>
          </w:rPrChange>
        </w:rPr>
        <w:t>标准的立项申请</w:t>
      </w:r>
      <w:del w:id="13" w:author="liuying" w:date="2023-02-03T13:26:00Z">
        <w:r w:rsidRPr="00655C7E">
          <w:rPr>
            <w:rFonts w:hint="eastAsia"/>
            <w:bCs/>
            <w:color w:val="000000" w:themeColor="text1"/>
            <w:kern w:val="2"/>
            <w:szCs w:val="21"/>
            <w:rPrChange w:id="14" w:author="liuying" w:date="2023-02-03T13:09:00Z">
              <w:rPr>
                <w:rFonts w:ascii="Times New Roman" w:hint="eastAsia"/>
                <w:color w:val="FF0000"/>
                <w:szCs w:val="21"/>
              </w:rPr>
            </w:rPrChange>
          </w:rPr>
          <w:delText>”</w:delText>
        </w:r>
      </w:del>
      <w:del w:id="15" w:author="liuying" w:date="2023-02-03T13:11:00Z">
        <w:r w:rsidRPr="00655C7E">
          <w:rPr>
            <w:rFonts w:hint="eastAsia"/>
            <w:bCs/>
            <w:color w:val="000000" w:themeColor="text1"/>
            <w:kern w:val="2"/>
            <w:szCs w:val="21"/>
            <w:rPrChange w:id="16" w:author="liuying" w:date="2023-02-03T13:09:00Z">
              <w:rPr>
                <w:rFonts w:ascii="Times New Roman" w:hint="eastAsia"/>
                <w:color w:val="FF0000"/>
                <w:szCs w:val="21"/>
              </w:rPr>
            </w:rPrChange>
          </w:rPr>
          <w:delText>（中橡协</w:delText>
        </w:r>
        <w:r w:rsidRPr="00655C7E">
          <w:rPr>
            <w:bCs/>
            <w:color w:val="000000" w:themeColor="text1"/>
            <w:kern w:val="2"/>
            <w:szCs w:val="21"/>
            <w:rPrChange w:id="17" w:author="liuying" w:date="2023-02-03T13:09:00Z">
              <w:rPr>
                <w:rFonts w:ascii="Times New Roman"/>
                <w:color w:val="FF0000"/>
                <w:szCs w:val="21"/>
              </w:rPr>
            </w:rPrChange>
          </w:rPr>
          <w:delText>骨字（2018）</w:delText>
        </w:r>
        <w:r w:rsidRPr="00655C7E">
          <w:rPr>
            <w:rFonts w:hint="eastAsia"/>
            <w:bCs/>
            <w:color w:val="000000" w:themeColor="text1"/>
            <w:kern w:val="2"/>
            <w:szCs w:val="21"/>
            <w:rPrChange w:id="18" w:author="liuying" w:date="2023-02-03T13:09:00Z">
              <w:rPr>
                <w:rFonts w:ascii="Times New Roman" w:hint="eastAsia"/>
                <w:color w:val="FF0000"/>
                <w:szCs w:val="21"/>
              </w:rPr>
            </w:rPrChange>
          </w:rPr>
          <w:delText>第</w:delText>
        </w:r>
        <w:r w:rsidRPr="00655C7E">
          <w:rPr>
            <w:bCs/>
            <w:color w:val="000000" w:themeColor="text1"/>
            <w:kern w:val="2"/>
            <w:szCs w:val="21"/>
            <w:rPrChange w:id="19" w:author="liuying" w:date="2023-02-03T13:09:00Z">
              <w:rPr>
                <w:rFonts w:ascii="Times New Roman"/>
                <w:color w:val="FF0000"/>
                <w:szCs w:val="21"/>
              </w:rPr>
            </w:rPrChange>
          </w:rPr>
          <w:delText>06号）文件</w:delText>
        </w:r>
      </w:del>
      <w:r w:rsidRPr="00655C7E">
        <w:rPr>
          <w:bCs/>
          <w:color w:val="000000" w:themeColor="text1"/>
          <w:kern w:val="2"/>
          <w:szCs w:val="21"/>
          <w:rPrChange w:id="20" w:author="liuying" w:date="2023-02-03T13:09:00Z">
            <w:rPr>
              <w:rFonts w:ascii="Times New Roman"/>
              <w:color w:val="FF0000"/>
              <w:szCs w:val="21"/>
            </w:rPr>
          </w:rPrChange>
        </w:rPr>
        <w:t>，</w:t>
      </w:r>
      <w:r w:rsidRPr="00655C7E">
        <w:rPr>
          <w:rFonts w:hint="eastAsia"/>
          <w:bCs/>
          <w:color w:val="000000" w:themeColor="text1"/>
          <w:kern w:val="2"/>
          <w:szCs w:val="21"/>
          <w:rPrChange w:id="21" w:author="liuying" w:date="2023-02-03T13:09:00Z">
            <w:rPr>
              <w:rFonts w:ascii="Times New Roman" w:hint="eastAsia"/>
              <w:color w:val="FF0000"/>
              <w:szCs w:val="21"/>
            </w:rPr>
          </w:rPrChange>
        </w:rPr>
        <w:t>获得中国</w:t>
      </w:r>
      <w:r w:rsidRPr="00655C7E">
        <w:rPr>
          <w:bCs/>
          <w:color w:val="000000" w:themeColor="text1"/>
          <w:kern w:val="2"/>
          <w:szCs w:val="21"/>
          <w:rPrChange w:id="22" w:author="liuying" w:date="2023-02-03T13:09:00Z">
            <w:rPr>
              <w:rFonts w:ascii="Times New Roman"/>
              <w:color w:val="FF0000"/>
              <w:szCs w:val="21"/>
            </w:rPr>
          </w:rPrChange>
        </w:rPr>
        <w:t>橡胶工业协会总会批准（</w:t>
      </w:r>
      <w:r w:rsidRPr="00655C7E">
        <w:rPr>
          <w:rFonts w:hint="eastAsia"/>
          <w:bCs/>
          <w:color w:val="000000" w:themeColor="text1"/>
          <w:kern w:val="2"/>
          <w:szCs w:val="21"/>
          <w:rPrChange w:id="23" w:author="liuying" w:date="2023-02-03T13:09:00Z">
            <w:rPr>
              <w:rFonts w:ascii="Times New Roman" w:hint="eastAsia"/>
              <w:color w:val="FF0000"/>
              <w:szCs w:val="21"/>
            </w:rPr>
          </w:rPrChange>
        </w:rPr>
        <w:t>中</w:t>
      </w:r>
      <w:proofErr w:type="gramStart"/>
      <w:r w:rsidRPr="00655C7E">
        <w:rPr>
          <w:rFonts w:hint="eastAsia"/>
          <w:bCs/>
          <w:color w:val="000000" w:themeColor="text1"/>
          <w:kern w:val="2"/>
          <w:szCs w:val="21"/>
          <w:rPrChange w:id="24" w:author="liuying" w:date="2023-02-03T13:09:00Z">
            <w:rPr>
              <w:rFonts w:ascii="Times New Roman" w:hint="eastAsia"/>
              <w:color w:val="FF0000"/>
              <w:szCs w:val="21"/>
            </w:rPr>
          </w:rPrChange>
        </w:rPr>
        <w:t>橡</w:t>
      </w:r>
      <w:proofErr w:type="gramEnd"/>
      <w:r w:rsidRPr="00655C7E">
        <w:rPr>
          <w:rFonts w:hint="eastAsia"/>
          <w:bCs/>
          <w:color w:val="000000" w:themeColor="text1"/>
          <w:kern w:val="2"/>
          <w:szCs w:val="21"/>
          <w:rPrChange w:id="25" w:author="liuying" w:date="2023-02-03T13:09:00Z">
            <w:rPr>
              <w:rFonts w:ascii="Times New Roman" w:hint="eastAsia"/>
              <w:color w:val="FF0000"/>
              <w:szCs w:val="21"/>
            </w:rPr>
          </w:rPrChange>
        </w:rPr>
        <w:t>协</w:t>
      </w:r>
      <w:r w:rsidRPr="00655C7E">
        <w:rPr>
          <w:bCs/>
          <w:color w:val="000000" w:themeColor="text1"/>
          <w:kern w:val="2"/>
          <w:szCs w:val="21"/>
          <w:rPrChange w:id="26" w:author="liuying" w:date="2023-02-03T13:09:00Z">
            <w:rPr>
              <w:rFonts w:ascii="Times New Roman"/>
              <w:color w:val="FF0000"/>
              <w:szCs w:val="21"/>
            </w:rPr>
          </w:rPrChange>
        </w:rPr>
        <w:t>字</w:t>
      </w:r>
      <w:r w:rsidRPr="00655C7E">
        <w:rPr>
          <w:rFonts w:hint="eastAsia"/>
          <w:bCs/>
          <w:color w:val="000000" w:themeColor="text1"/>
          <w:kern w:val="2"/>
          <w:szCs w:val="21"/>
          <w:rPrChange w:id="27" w:author="liuying" w:date="2023-02-03T13:09:00Z">
            <w:rPr>
              <w:rFonts w:ascii="Times New Roman" w:hint="eastAsia"/>
              <w:color w:val="FF0000"/>
              <w:szCs w:val="21"/>
            </w:rPr>
          </w:rPrChange>
        </w:rPr>
        <w:t>【</w:t>
      </w:r>
      <w:r w:rsidRPr="00655C7E">
        <w:rPr>
          <w:bCs/>
          <w:color w:val="000000" w:themeColor="text1"/>
          <w:kern w:val="2"/>
          <w:szCs w:val="21"/>
          <w:rPrChange w:id="28" w:author="liuying" w:date="2023-02-03T13:09:00Z">
            <w:rPr>
              <w:rFonts w:ascii="Times New Roman"/>
              <w:color w:val="FF0000"/>
              <w:szCs w:val="21"/>
            </w:rPr>
          </w:rPrChange>
        </w:rPr>
        <w:t>20</w:t>
      </w:r>
      <w:ins w:id="29" w:author="liuying" w:date="2023-02-03T13:12:00Z">
        <w:r w:rsidR="004D0654">
          <w:rPr>
            <w:rFonts w:hint="eastAsia"/>
            <w:bCs/>
            <w:color w:val="000000" w:themeColor="text1"/>
            <w:kern w:val="2"/>
            <w:szCs w:val="21"/>
          </w:rPr>
          <w:t>22</w:t>
        </w:r>
      </w:ins>
      <w:del w:id="30" w:author="liuying" w:date="2023-02-03T13:12:00Z">
        <w:r w:rsidRPr="00655C7E">
          <w:rPr>
            <w:bCs/>
            <w:color w:val="000000" w:themeColor="text1"/>
            <w:kern w:val="2"/>
            <w:szCs w:val="21"/>
            <w:rPrChange w:id="31" w:author="liuying" w:date="2023-02-03T13:09:00Z">
              <w:rPr>
                <w:rFonts w:ascii="Times New Roman"/>
                <w:color w:val="FF0000"/>
                <w:szCs w:val="21"/>
              </w:rPr>
            </w:rPrChange>
          </w:rPr>
          <w:delText>18</w:delText>
        </w:r>
      </w:del>
      <w:r w:rsidRPr="00655C7E">
        <w:rPr>
          <w:rFonts w:hint="eastAsia"/>
          <w:bCs/>
          <w:color w:val="000000" w:themeColor="text1"/>
          <w:kern w:val="2"/>
          <w:szCs w:val="21"/>
          <w:rPrChange w:id="32" w:author="liuying" w:date="2023-02-03T13:09:00Z">
            <w:rPr>
              <w:rFonts w:ascii="Times New Roman" w:hint="eastAsia"/>
              <w:color w:val="FF0000"/>
              <w:szCs w:val="21"/>
            </w:rPr>
          </w:rPrChange>
        </w:rPr>
        <w:t>】</w:t>
      </w:r>
      <w:ins w:id="33" w:author="liuying" w:date="2023-02-03T13:12:00Z">
        <w:r w:rsidR="004D0654">
          <w:rPr>
            <w:rFonts w:hint="eastAsia"/>
            <w:bCs/>
            <w:color w:val="000000" w:themeColor="text1"/>
            <w:kern w:val="2"/>
            <w:szCs w:val="21"/>
          </w:rPr>
          <w:t>28</w:t>
        </w:r>
      </w:ins>
      <w:del w:id="34" w:author="liuying" w:date="2023-02-03T13:12:00Z">
        <w:r w:rsidRPr="00655C7E">
          <w:rPr>
            <w:bCs/>
            <w:color w:val="000000" w:themeColor="text1"/>
            <w:kern w:val="2"/>
            <w:szCs w:val="21"/>
            <w:rPrChange w:id="35" w:author="liuying" w:date="2023-02-03T13:09:00Z">
              <w:rPr>
                <w:rFonts w:ascii="Times New Roman"/>
                <w:color w:val="FF0000"/>
                <w:szCs w:val="21"/>
              </w:rPr>
            </w:rPrChange>
          </w:rPr>
          <w:delText>36</w:delText>
        </w:r>
      </w:del>
      <w:r w:rsidRPr="00655C7E">
        <w:rPr>
          <w:rFonts w:hint="eastAsia"/>
          <w:bCs/>
          <w:color w:val="000000" w:themeColor="text1"/>
          <w:kern w:val="2"/>
          <w:szCs w:val="21"/>
          <w:rPrChange w:id="36" w:author="liuying" w:date="2023-02-03T13:09:00Z">
            <w:rPr>
              <w:rFonts w:ascii="Times New Roman" w:hint="eastAsia"/>
              <w:color w:val="FF0000"/>
              <w:szCs w:val="21"/>
            </w:rPr>
          </w:rPrChange>
        </w:rPr>
        <w:t>号</w:t>
      </w:r>
      <w:r w:rsidRPr="00655C7E">
        <w:rPr>
          <w:bCs/>
          <w:color w:val="000000" w:themeColor="text1"/>
          <w:kern w:val="2"/>
          <w:szCs w:val="21"/>
          <w:rPrChange w:id="37" w:author="liuying" w:date="2023-02-03T13:09:00Z">
            <w:rPr>
              <w:rFonts w:ascii="Times New Roman"/>
              <w:color w:val="FF0000"/>
              <w:szCs w:val="21"/>
            </w:rPr>
          </w:rPrChange>
        </w:rPr>
        <w:t>）</w:t>
      </w:r>
      <w:r w:rsidRPr="00655C7E">
        <w:rPr>
          <w:rFonts w:hint="eastAsia"/>
          <w:bCs/>
          <w:color w:val="000000" w:themeColor="text1"/>
          <w:kern w:val="2"/>
          <w:szCs w:val="21"/>
          <w:rPrChange w:id="38" w:author="liuying" w:date="2023-02-03T13:09:00Z">
            <w:rPr>
              <w:rFonts w:ascii="Times New Roman" w:hint="eastAsia"/>
              <w:color w:val="FF0000"/>
              <w:szCs w:val="21"/>
            </w:rPr>
          </w:rPrChange>
        </w:rPr>
        <w:t>，针对行业中</w:t>
      </w:r>
      <w:del w:id="39" w:author="liuying" w:date="2023-02-03T13:12:00Z">
        <w:r w:rsidRPr="00655C7E">
          <w:rPr>
            <w:rFonts w:hint="eastAsia"/>
            <w:bCs/>
            <w:color w:val="000000" w:themeColor="text1"/>
            <w:kern w:val="2"/>
            <w:szCs w:val="21"/>
            <w:rPrChange w:id="40" w:author="liuying" w:date="2023-02-03T13:09:00Z">
              <w:rPr>
                <w:rFonts w:ascii="Times New Roman" w:hint="eastAsia"/>
                <w:color w:val="FF0000"/>
                <w:szCs w:val="21"/>
              </w:rPr>
            </w:rPrChange>
          </w:rPr>
          <w:delText>钢帘线与橡胶粘合性能测试</w:delText>
        </w:r>
      </w:del>
      <w:ins w:id="41" w:author="liuying" w:date="2023-02-03T13:12:00Z">
        <w:r w:rsidR="004D0654">
          <w:rPr>
            <w:rFonts w:hint="eastAsia"/>
            <w:bCs/>
            <w:color w:val="000000" w:themeColor="text1"/>
            <w:kern w:val="2"/>
            <w:szCs w:val="21"/>
          </w:rPr>
          <w:t>浸胶</w:t>
        </w:r>
      </w:ins>
      <w:ins w:id="42" w:author="liuying" w:date="2023-02-03T13:13:00Z">
        <w:r w:rsidR="004D0654">
          <w:rPr>
            <w:rFonts w:hint="eastAsia"/>
            <w:bCs/>
            <w:color w:val="000000" w:themeColor="text1"/>
            <w:kern w:val="2"/>
            <w:szCs w:val="21"/>
          </w:rPr>
          <w:t>帘子布克重</w:t>
        </w:r>
      </w:ins>
      <w:ins w:id="43" w:author="liuying" w:date="2023-02-03T13:27:00Z">
        <w:r w:rsidR="004D0654">
          <w:rPr>
            <w:rFonts w:hint="eastAsia"/>
            <w:bCs/>
            <w:color w:val="000000" w:themeColor="text1"/>
            <w:kern w:val="2"/>
            <w:szCs w:val="21"/>
          </w:rPr>
          <w:t>的</w:t>
        </w:r>
      </w:ins>
      <w:ins w:id="44" w:author="liuying" w:date="2023-02-03T13:13:00Z">
        <w:r w:rsidR="004D0654">
          <w:rPr>
            <w:rFonts w:hint="eastAsia"/>
            <w:bCs/>
            <w:color w:val="000000" w:themeColor="text1"/>
            <w:kern w:val="2"/>
            <w:szCs w:val="21"/>
          </w:rPr>
          <w:t>试验</w:t>
        </w:r>
      </w:ins>
      <w:ins w:id="45" w:author="liuying" w:date="2023-02-03T13:27:00Z">
        <w:r w:rsidR="004D0654">
          <w:rPr>
            <w:rFonts w:hint="eastAsia"/>
            <w:bCs/>
            <w:color w:val="000000" w:themeColor="text1"/>
            <w:kern w:val="2"/>
            <w:szCs w:val="21"/>
          </w:rPr>
          <w:t>无统一的标准</w:t>
        </w:r>
      </w:ins>
      <w:ins w:id="46" w:author="liuying" w:date="2023-02-03T13:13:00Z">
        <w:r w:rsidR="004D0654">
          <w:rPr>
            <w:rFonts w:hint="eastAsia"/>
            <w:bCs/>
            <w:color w:val="000000" w:themeColor="text1"/>
            <w:kern w:val="2"/>
            <w:szCs w:val="21"/>
          </w:rPr>
          <w:t>方法</w:t>
        </w:r>
      </w:ins>
      <w:r w:rsidRPr="00655C7E">
        <w:rPr>
          <w:rFonts w:hint="eastAsia"/>
          <w:bCs/>
          <w:color w:val="000000" w:themeColor="text1"/>
          <w:kern w:val="2"/>
          <w:szCs w:val="21"/>
          <w:rPrChange w:id="47" w:author="liuying" w:date="2023-02-03T13:09:00Z">
            <w:rPr>
              <w:rFonts w:ascii="Times New Roman" w:hint="eastAsia"/>
              <w:color w:val="FF0000"/>
              <w:szCs w:val="21"/>
            </w:rPr>
          </w:rPrChange>
        </w:rPr>
        <w:t>现状，由</w:t>
      </w:r>
      <w:del w:id="48" w:author="liuying" w:date="2023-02-03T13:13:00Z">
        <w:r w:rsidRPr="00655C7E">
          <w:rPr>
            <w:rFonts w:hint="eastAsia"/>
            <w:bCs/>
            <w:color w:val="000000" w:themeColor="text1"/>
            <w:kern w:val="2"/>
            <w:szCs w:val="21"/>
            <w:rPrChange w:id="49" w:author="liuying" w:date="2023-02-03T13:09:00Z">
              <w:rPr>
                <w:rFonts w:hint="eastAsia"/>
                <w:color w:val="FF0000"/>
                <w:szCs w:val="21"/>
              </w:rPr>
            </w:rPrChange>
          </w:rPr>
          <w:delText>贝卡尔特</w:delText>
        </w:r>
        <w:r w:rsidRPr="00655C7E">
          <w:rPr>
            <w:bCs/>
            <w:color w:val="000000" w:themeColor="text1"/>
            <w:kern w:val="2"/>
            <w:szCs w:val="21"/>
            <w:rPrChange w:id="50" w:author="liuying" w:date="2023-02-03T13:09:00Z">
              <w:rPr>
                <w:color w:val="FF0000"/>
                <w:szCs w:val="21"/>
              </w:rPr>
            </w:rPrChange>
          </w:rPr>
          <w:delText>(中国)技术研发有限公司</w:delText>
        </w:r>
      </w:del>
      <w:ins w:id="51" w:author="liuying" w:date="2023-02-03T13:13:00Z">
        <w:r w:rsidR="004D0654">
          <w:rPr>
            <w:rFonts w:hint="eastAsia"/>
            <w:bCs/>
            <w:color w:val="000000" w:themeColor="text1"/>
            <w:kern w:val="2"/>
            <w:szCs w:val="21"/>
          </w:rPr>
          <w:t>平顶山神马帘子布发展有限公司</w:t>
        </w:r>
      </w:ins>
      <w:ins w:id="52" w:author="liuying" w:date="2023-02-03T13:14:00Z">
        <w:r w:rsidR="004D0654">
          <w:rPr>
            <w:rFonts w:hint="eastAsia"/>
            <w:bCs/>
            <w:color w:val="000000" w:themeColor="text1"/>
            <w:kern w:val="2"/>
            <w:szCs w:val="21"/>
          </w:rPr>
          <w:t>牵头</w:t>
        </w:r>
      </w:ins>
      <w:del w:id="53" w:author="liuying" w:date="2023-02-03T13:14:00Z">
        <w:r w:rsidRPr="00655C7E">
          <w:rPr>
            <w:rFonts w:hint="eastAsia"/>
            <w:bCs/>
            <w:color w:val="000000" w:themeColor="text1"/>
            <w:kern w:val="2"/>
            <w:szCs w:val="21"/>
            <w:rPrChange w:id="54" w:author="liuying" w:date="2023-02-03T13:09:00Z">
              <w:rPr>
                <w:rFonts w:hint="eastAsia"/>
                <w:color w:val="FF0000"/>
                <w:szCs w:val="21"/>
              </w:rPr>
            </w:rPrChange>
          </w:rPr>
          <w:delText>、山东玲珑轮胎股份有限公司牵头、相关钢帘线企业及轮胎企业参加，</w:delText>
        </w:r>
      </w:del>
      <w:r w:rsidRPr="00655C7E">
        <w:rPr>
          <w:rFonts w:hint="eastAsia"/>
          <w:bCs/>
          <w:color w:val="000000" w:themeColor="text1"/>
          <w:kern w:val="2"/>
          <w:szCs w:val="21"/>
          <w:rPrChange w:id="55" w:author="liuying" w:date="2023-02-03T13:09:00Z">
            <w:rPr>
              <w:rFonts w:ascii="Times New Roman" w:hint="eastAsia"/>
              <w:color w:val="FF0000"/>
              <w:szCs w:val="21"/>
            </w:rPr>
          </w:rPrChange>
        </w:rPr>
        <w:t>开展《</w:t>
      </w:r>
      <w:ins w:id="56" w:author="liuying" w:date="2023-02-03T13:14:00Z">
        <w:r w:rsidR="004D0654">
          <w:rPr>
            <w:rFonts w:hint="eastAsia"/>
            <w:bCs/>
            <w:color w:val="000000" w:themeColor="text1"/>
            <w:kern w:val="2"/>
            <w:szCs w:val="21"/>
          </w:rPr>
          <w:t>浸胶帘子布克重试验方法</w:t>
        </w:r>
      </w:ins>
      <w:del w:id="57" w:author="liuying" w:date="2023-02-03T13:14:00Z">
        <w:r w:rsidRPr="00655C7E">
          <w:rPr>
            <w:rFonts w:hint="eastAsia"/>
            <w:bCs/>
            <w:color w:val="000000" w:themeColor="text1"/>
            <w:kern w:val="2"/>
            <w:szCs w:val="21"/>
            <w:rPrChange w:id="58" w:author="liuying" w:date="2023-02-03T13:09:00Z">
              <w:rPr>
                <w:rFonts w:ascii="Times New Roman" w:hint="eastAsia"/>
                <w:color w:val="FF0000"/>
                <w:szCs w:val="21"/>
              </w:rPr>
            </w:rPrChange>
          </w:rPr>
          <w:delText>钢帘线粘合力试验用标准胶</w:delText>
        </w:r>
      </w:del>
      <w:r w:rsidRPr="00655C7E">
        <w:rPr>
          <w:rFonts w:hint="eastAsia"/>
          <w:bCs/>
          <w:color w:val="000000" w:themeColor="text1"/>
          <w:kern w:val="2"/>
          <w:szCs w:val="21"/>
          <w:rPrChange w:id="59" w:author="liuying" w:date="2023-02-03T13:09:00Z">
            <w:rPr>
              <w:rFonts w:ascii="Times New Roman" w:hint="eastAsia"/>
              <w:color w:val="FF0000"/>
              <w:szCs w:val="21"/>
            </w:rPr>
          </w:rPrChange>
        </w:rPr>
        <w:t>》（以下称本文件）的制定工作，编制</w:t>
      </w:r>
      <w:r w:rsidRPr="00655C7E">
        <w:rPr>
          <w:bCs/>
          <w:color w:val="000000" w:themeColor="text1"/>
          <w:kern w:val="2"/>
          <w:szCs w:val="21"/>
          <w:rPrChange w:id="60" w:author="liuying" w:date="2023-02-03T13:09:00Z">
            <w:rPr>
              <w:rFonts w:ascii="Times New Roman"/>
              <w:color w:val="FF0000"/>
              <w:szCs w:val="21"/>
            </w:rPr>
          </w:rPrChange>
        </w:rPr>
        <w:t>工作的起止时间为</w:t>
      </w:r>
      <w:del w:id="61" w:author="liuying" w:date="2023-02-03T13:14:00Z">
        <w:r w:rsidRPr="00655C7E">
          <w:rPr>
            <w:bCs/>
            <w:color w:val="000000" w:themeColor="text1"/>
            <w:kern w:val="2"/>
            <w:szCs w:val="21"/>
            <w:rPrChange w:id="62" w:author="liuying" w:date="2023-02-03T13:09:00Z">
              <w:rPr>
                <w:rFonts w:ascii="Times New Roman"/>
                <w:color w:val="FF0000"/>
                <w:szCs w:val="21"/>
              </w:rPr>
            </w:rPrChange>
          </w:rPr>
          <w:delText>2018</w:delText>
        </w:r>
      </w:del>
      <w:ins w:id="63" w:author="liuying" w:date="2023-02-03T13:14:00Z">
        <w:r w:rsidRPr="00655C7E">
          <w:rPr>
            <w:bCs/>
            <w:color w:val="000000" w:themeColor="text1"/>
            <w:kern w:val="2"/>
            <w:szCs w:val="21"/>
            <w:rPrChange w:id="64" w:author="liuying" w:date="2023-02-03T13:09:00Z">
              <w:rPr>
                <w:rFonts w:ascii="Times New Roman"/>
                <w:color w:val="FF0000"/>
                <w:szCs w:val="21"/>
              </w:rPr>
            </w:rPrChange>
          </w:rPr>
          <w:t>20</w:t>
        </w:r>
        <w:r w:rsidR="004D0654">
          <w:rPr>
            <w:rFonts w:hint="eastAsia"/>
            <w:bCs/>
            <w:color w:val="000000" w:themeColor="text1"/>
            <w:kern w:val="2"/>
            <w:szCs w:val="21"/>
          </w:rPr>
          <w:t>22</w:t>
        </w:r>
      </w:ins>
      <w:r w:rsidRPr="00655C7E">
        <w:rPr>
          <w:rFonts w:hint="eastAsia"/>
          <w:bCs/>
          <w:color w:val="000000" w:themeColor="text1"/>
          <w:kern w:val="2"/>
          <w:szCs w:val="21"/>
          <w:rPrChange w:id="65" w:author="liuying" w:date="2023-02-03T13:09:00Z">
            <w:rPr>
              <w:rFonts w:ascii="Times New Roman" w:hint="eastAsia"/>
              <w:color w:val="FF0000"/>
              <w:szCs w:val="21"/>
            </w:rPr>
          </w:rPrChange>
        </w:rPr>
        <w:t>年</w:t>
      </w:r>
      <w:ins w:id="66" w:author="liuying" w:date="2023-02-03T13:14:00Z">
        <w:r w:rsidR="004D0654">
          <w:rPr>
            <w:rFonts w:hint="eastAsia"/>
            <w:bCs/>
            <w:color w:val="000000" w:themeColor="text1"/>
            <w:kern w:val="2"/>
            <w:szCs w:val="21"/>
          </w:rPr>
          <w:t>4</w:t>
        </w:r>
      </w:ins>
      <w:del w:id="67" w:author="liuying" w:date="2023-02-03T13:14:00Z">
        <w:r w:rsidRPr="00655C7E">
          <w:rPr>
            <w:bCs/>
            <w:color w:val="000000" w:themeColor="text1"/>
            <w:kern w:val="2"/>
            <w:szCs w:val="21"/>
            <w:rPrChange w:id="68" w:author="liuying" w:date="2023-02-03T13:09:00Z">
              <w:rPr>
                <w:rFonts w:ascii="Times New Roman"/>
                <w:color w:val="FF0000"/>
                <w:szCs w:val="21"/>
              </w:rPr>
            </w:rPrChange>
          </w:rPr>
          <w:delText>7</w:delText>
        </w:r>
      </w:del>
      <w:r w:rsidRPr="00655C7E">
        <w:rPr>
          <w:rFonts w:hint="eastAsia"/>
          <w:bCs/>
          <w:color w:val="000000" w:themeColor="text1"/>
          <w:kern w:val="2"/>
          <w:szCs w:val="21"/>
          <w:rPrChange w:id="69" w:author="liuying" w:date="2023-02-03T13:09:00Z">
            <w:rPr>
              <w:rFonts w:ascii="Times New Roman" w:hint="eastAsia"/>
              <w:color w:val="FF0000"/>
              <w:szCs w:val="21"/>
            </w:rPr>
          </w:rPrChange>
        </w:rPr>
        <w:t>月</w:t>
      </w:r>
      <w:r w:rsidRPr="00655C7E">
        <w:rPr>
          <w:bCs/>
          <w:color w:val="000000" w:themeColor="text1"/>
          <w:kern w:val="2"/>
          <w:szCs w:val="21"/>
          <w:rPrChange w:id="70" w:author="liuying" w:date="2023-02-03T13:09:00Z">
            <w:rPr>
              <w:rFonts w:ascii="Times New Roman"/>
              <w:color w:val="FF0000"/>
              <w:szCs w:val="21"/>
            </w:rPr>
          </w:rPrChange>
        </w:rPr>
        <w:t>至202</w:t>
      </w:r>
      <w:ins w:id="71" w:author="liuying" w:date="2023-02-03T13:14:00Z">
        <w:r w:rsidR="004D0654">
          <w:rPr>
            <w:rFonts w:hint="eastAsia"/>
            <w:bCs/>
            <w:color w:val="000000" w:themeColor="text1"/>
            <w:kern w:val="2"/>
            <w:szCs w:val="21"/>
          </w:rPr>
          <w:t>3</w:t>
        </w:r>
      </w:ins>
      <w:del w:id="72" w:author="liuying" w:date="2023-02-03T13:14:00Z">
        <w:r w:rsidRPr="00655C7E">
          <w:rPr>
            <w:bCs/>
            <w:color w:val="000000" w:themeColor="text1"/>
            <w:kern w:val="2"/>
            <w:szCs w:val="21"/>
            <w:rPrChange w:id="73" w:author="liuying" w:date="2023-02-03T13:09:00Z">
              <w:rPr>
                <w:rFonts w:ascii="Times New Roman"/>
                <w:color w:val="FF0000"/>
                <w:szCs w:val="21"/>
              </w:rPr>
            </w:rPrChange>
          </w:rPr>
          <w:delText>1</w:delText>
        </w:r>
      </w:del>
      <w:r w:rsidRPr="00655C7E">
        <w:rPr>
          <w:rFonts w:hint="eastAsia"/>
          <w:bCs/>
          <w:color w:val="000000" w:themeColor="text1"/>
          <w:kern w:val="2"/>
          <w:szCs w:val="21"/>
          <w:rPrChange w:id="74" w:author="liuying" w:date="2023-02-03T13:09:00Z">
            <w:rPr>
              <w:rFonts w:ascii="Times New Roman" w:hint="eastAsia"/>
              <w:color w:val="FF0000"/>
              <w:szCs w:val="21"/>
            </w:rPr>
          </w:rPrChange>
        </w:rPr>
        <w:t>年</w:t>
      </w:r>
      <w:ins w:id="75" w:author="liuying" w:date="2023-02-03T13:14:00Z">
        <w:r w:rsidR="004D0654">
          <w:rPr>
            <w:rFonts w:hint="eastAsia"/>
            <w:bCs/>
            <w:color w:val="000000" w:themeColor="text1"/>
            <w:kern w:val="2"/>
            <w:szCs w:val="21"/>
          </w:rPr>
          <w:t>4</w:t>
        </w:r>
      </w:ins>
      <w:del w:id="76" w:author="liuying" w:date="2023-02-03T13:14:00Z">
        <w:r w:rsidRPr="00655C7E">
          <w:rPr>
            <w:bCs/>
            <w:color w:val="000000" w:themeColor="text1"/>
            <w:kern w:val="2"/>
            <w:szCs w:val="21"/>
            <w:rPrChange w:id="77" w:author="liuying" w:date="2023-02-03T13:09:00Z">
              <w:rPr>
                <w:rFonts w:ascii="Times New Roman"/>
                <w:color w:val="FF0000"/>
                <w:szCs w:val="21"/>
              </w:rPr>
            </w:rPrChange>
          </w:rPr>
          <w:delText>7</w:delText>
        </w:r>
      </w:del>
      <w:r w:rsidRPr="00655C7E">
        <w:rPr>
          <w:rFonts w:hint="eastAsia"/>
          <w:bCs/>
          <w:color w:val="000000" w:themeColor="text1"/>
          <w:kern w:val="2"/>
          <w:szCs w:val="21"/>
          <w:rPrChange w:id="78" w:author="liuying" w:date="2023-02-03T13:09:00Z">
            <w:rPr>
              <w:rFonts w:ascii="Times New Roman" w:hint="eastAsia"/>
              <w:color w:val="FF0000"/>
              <w:szCs w:val="21"/>
            </w:rPr>
          </w:rPrChange>
        </w:rPr>
        <w:t>月。</w:t>
      </w:r>
    </w:p>
    <w:p w:rsidR="00D454EE" w:rsidRDefault="004D0654" w:rsidP="00DC6E3C">
      <w:pPr>
        <w:pStyle w:val="Default"/>
        <w:numPr>
          <w:ilvl w:val="0"/>
          <w:numId w:val="1"/>
        </w:numPr>
        <w:spacing w:beforeLines="50" w:before="156" w:afterLines="50" w:after="156" w:line="360" w:lineRule="auto"/>
        <w:rPr>
          <w:rFonts w:hAnsi="宋体"/>
          <w:b/>
          <w:color w:val="auto"/>
          <w:sz w:val="21"/>
          <w:szCs w:val="21"/>
        </w:rPr>
        <w:pPrChange w:id="79" w:author="liuying" w:date="2023-02-13T15:12:00Z">
          <w:pPr>
            <w:pStyle w:val="Default"/>
            <w:numPr>
              <w:numId w:val="1"/>
            </w:numPr>
            <w:spacing w:beforeLines="50" w:afterLines="50" w:line="360" w:lineRule="auto"/>
            <w:ind w:left="425" w:hanging="425"/>
          </w:pPr>
        </w:pPrChange>
      </w:pPr>
      <w:r>
        <w:rPr>
          <w:rFonts w:hAnsi="宋体" w:hint="eastAsia"/>
          <w:b/>
          <w:color w:val="auto"/>
          <w:sz w:val="21"/>
          <w:szCs w:val="21"/>
        </w:rPr>
        <w:t>目的意义</w:t>
      </w:r>
    </w:p>
    <w:p w:rsidR="00546313" w:rsidRDefault="004D0654">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 xml:space="preserve">多年来，为了提高汽车动力性和减少排放，在保证性能不变甚至加强的情况下，让轮胎尽可能的轻量化将会是轮胎技术的下一次革命。轮胎轻量化能降低轮胎滚动阻力帮助车辆减少二氧化碳的排放量，降低成本，减少材料消耗，保护环境，是国家持续发展战略目标。作为轮胎增强材料的浸胶帘子布在满足断裂强力的前提下，平方米克重的检测和量化控制将有利于提高轮胎质量、促进轮胎轻量化。因此越来越多的轮胎企业关注浸胶帘子布的平方米克重指标。     </w:t>
      </w:r>
    </w:p>
    <w:p w:rsidR="00546313" w:rsidRDefault="004D0654">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国外先进标准 ASTM D3776，是织物单位面积的质量；国家标准GB/T 31334.6 浸胶帆布试验方法 第6部分：尺寸、克重等基本项目测量。这两种方法适用于织物密度大</w:t>
      </w:r>
      <w:proofErr w:type="gramStart"/>
      <w:r>
        <w:rPr>
          <w:rFonts w:ascii="宋体" w:hAnsi="宋体" w:hint="eastAsia"/>
          <w:bCs/>
          <w:color w:val="000000" w:themeColor="text1"/>
          <w:szCs w:val="21"/>
        </w:rPr>
        <w:t>易采用</w:t>
      </w:r>
      <w:proofErr w:type="gramEnd"/>
      <w:r>
        <w:rPr>
          <w:rFonts w:ascii="宋体" w:hAnsi="宋体" w:hint="eastAsia"/>
          <w:bCs/>
          <w:color w:val="000000" w:themeColor="text1"/>
          <w:szCs w:val="21"/>
        </w:rPr>
        <w:t>特定的克重取样仪或剪刀裁</w:t>
      </w:r>
      <w:proofErr w:type="gramStart"/>
      <w:r>
        <w:rPr>
          <w:rFonts w:ascii="宋体" w:hAnsi="宋体" w:hint="eastAsia"/>
          <w:bCs/>
          <w:color w:val="000000" w:themeColor="text1"/>
          <w:szCs w:val="21"/>
        </w:rPr>
        <w:t>取规范</w:t>
      </w:r>
      <w:proofErr w:type="gramEnd"/>
      <w:r>
        <w:rPr>
          <w:rFonts w:ascii="宋体" w:hAnsi="宋体" w:hint="eastAsia"/>
          <w:bCs/>
          <w:color w:val="000000" w:themeColor="text1"/>
          <w:szCs w:val="21"/>
        </w:rPr>
        <w:t>尺寸进行样品制备，而浸胶帘布制造密度低导致平方米取样困难，采用特定的克重取样仪或剪刀裁</w:t>
      </w:r>
      <w:proofErr w:type="gramStart"/>
      <w:r>
        <w:rPr>
          <w:rFonts w:ascii="宋体" w:hAnsi="宋体" w:hint="eastAsia"/>
          <w:bCs/>
          <w:color w:val="000000" w:themeColor="text1"/>
          <w:szCs w:val="21"/>
        </w:rPr>
        <w:t>取规范</w:t>
      </w:r>
      <w:proofErr w:type="gramEnd"/>
      <w:r>
        <w:rPr>
          <w:rFonts w:ascii="宋体" w:hAnsi="宋体" w:hint="eastAsia"/>
          <w:bCs/>
          <w:color w:val="000000" w:themeColor="text1"/>
          <w:szCs w:val="21"/>
        </w:rPr>
        <w:t>尺寸进行样品制备会导致测量不准确等问题。目前一些国际轮胎生产厂家有的采用</w:t>
      </w:r>
      <w:proofErr w:type="gramStart"/>
      <w:r>
        <w:rPr>
          <w:rFonts w:ascii="宋体" w:hAnsi="宋体" w:hint="eastAsia"/>
          <w:bCs/>
          <w:color w:val="000000" w:themeColor="text1"/>
          <w:szCs w:val="21"/>
        </w:rPr>
        <w:t>布卷总质量</w:t>
      </w:r>
      <w:proofErr w:type="gramEnd"/>
      <w:r>
        <w:rPr>
          <w:rFonts w:ascii="宋体" w:hAnsi="宋体" w:hint="eastAsia"/>
          <w:bCs/>
          <w:color w:val="000000" w:themeColor="text1"/>
          <w:szCs w:val="21"/>
        </w:rPr>
        <w:t>除以布卷总面积来粗略地计算平方米克重、有的采用帘线每米重量乘以1米宽帘子布帘线根数计算浸胶帘布平方米克重，方法不尽相同。</w:t>
      </w:r>
    </w:p>
    <w:p w:rsidR="00546313" w:rsidRDefault="004D0654">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作为轮胎增强材料的浸胶帘子布在满足断裂强力的前提下，平方米克重的检测和量化控制将有利于提高轮胎质量、促进轮胎轻量化。因此越来越多的轮胎企业关注浸胶帘子布的平方米克重指标。但因浸胶帘子布属稀疏性织物结构，导致平方米克重取样、测量不准确，企业通常采用</w:t>
      </w:r>
      <w:proofErr w:type="gramStart"/>
      <w:r>
        <w:rPr>
          <w:rFonts w:ascii="宋体" w:hAnsi="宋体" w:hint="eastAsia"/>
          <w:bCs/>
          <w:color w:val="000000" w:themeColor="text1"/>
          <w:szCs w:val="21"/>
        </w:rPr>
        <w:t>布卷总质量</w:t>
      </w:r>
      <w:proofErr w:type="gramEnd"/>
      <w:r>
        <w:rPr>
          <w:rFonts w:ascii="宋体" w:hAnsi="宋体" w:hint="eastAsia"/>
          <w:bCs/>
          <w:color w:val="000000" w:themeColor="text1"/>
          <w:szCs w:val="21"/>
        </w:rPr>
        <w:t>除以布卷总面积来粗略地计算平方米克重。因此精准检测浸胶帘子布平方米克</w:t>
      </w:r>
      <w:proofErr w:type="gramStart"/>
      <w:r>
        <w:rPr>
          <w:rFonts w:ascii="宋体" w:hAnsi="宋体" w:hint="eastAsia"/>
          <w:bCs/>
          <w:color w:val="000000" w:themeColor="text1"/>
          <w:szCs w:val="21"/>
        </w:rPr>
        <w:t>重成为</w:t>
      </w:r>
      <w:proofErr w:type="gramEnd"/>
      <w:r>
        <w:rPr>
          <w:rFonts w:ascii="宋体" w:hAnsi="宋体" w:hint="eastAsia"/>
          <w:bCs/>
          <w:color w:val="000000" w:themeColor="text1"/>
          <w:szCs w:val="21"/>
        </w:rPr>
        <w:t>纤维骨架材料高质量发展、满足高性能轮胎制品的生产、科研、检测领域的迫切需要。目前，国内尚无该试验方法，有必要通过此项标准的制定，科学准确的评价浸胶帘子布结构性能，以与国际水平同步，促进我国浸胶帘子布和轮胎行业的质量提升，增强产</w:t>
      </w:r>
      <w:r>
        <w:rPr>
          <w:rFonts w:ascii="宋体" w:hAnsi="宋体" w:hint="eastAsia"/>
          <w:bCs/>
          <w:color w:val="000000" w:themeColor="text1"/>
          <w:szCs w:val="21"/>
        </w:rPr>
        <w:lastRenderedPageBreak/>
        <w:t>品的国际竞争力。</w:t>
      </w:r>
    </w:p>
    <w:p w:rsidR="00D454EE" w:rsidRDefault="004D0654" w:rsidP="00DC6E3C">
      <w:pPr>
        <w:pStyle w:val="Default"/>
        <w:numPr>
          <w:ilvl w:val="0"/>
          <w:numId w:val="1"/>
        </w:numPr>
        <w:spacing w:beforeLines="50" w:before="156" w:afterLines="50" w:after="156" w:line="360" w:lineRule="auto"/>
        <w:rPr>
          <w:rFonts w:hAnsi="宋体"/>
          <w:b/>
          <w:color w:val="auto"/>
          <w:sz w:val="21"/>
          <w:szCs w:val="21"/>
        </w:rPr>
        <w:pPrChange w:id="80" w:author="liuying" w:date="2023-02-13T15:12:00Z">
          <w:pPr>
            <w:pStyle w:val="Default"/>
            <w:numPr>
              <w:numId w:val="1"/>
            </w:numPr>
            <w:spacing w:beforeLines="50" w:afterLines="50" w:line="360" w:lineRule="auto"/>
            <w:ind w:left="425" w:hanging="425"/>
          </w:pPr>
        </w:pPrChange>
      </w:pPr>
      <w:r>
        <w:rPr>
          <w:rFonts w:hAnsi="宋体" w:hint="eastAsia"/>
          <w:b/>
          <w:color w:val="auto"/>
          <w:sz w:val="21"/>
          <w:szCs w:val="21"/>
        </w:rPr>
        <w:t>标准起草单位</w:t>
      </w:r>
    </w:p>
    <w:p w:rsidR="00546313" w:rsidRPr="00546313" w:rsidRDefault="00655C7E">
      <w:pPr>
        <w:pStyle w:val="Default"/>
        <w:spacing w:line="360" w:lineRule="auto"/>
        <w:ind w:firstLineChars="200" w:firstLine="420"/>
        <w:rPr>
          <w:ins w:id="81" w:author="liuying" w:date="2023-02-03T13:26:00Z"/>
          <w:rFonts w:hAnsi="宋体"/>
          <w:color w:val="auto"/>
          <w:szCs w:val="21"/>
          <w:rPrChange w:id="82" w:author="liuying" w:date="2023-02-03T13:26:00Z">
            <w:rPr>
              <w:ins w:id="83" w:author="liuying" w:date="2023-02-03T13:26:00Z"/>
              <w:rFonts w:hAnsi="宋体"/>
              <w:color w:val="FF0000"/>
              <w:szCs w:val="21"/>
            </w:rPr>
          </w:rPrChange>
        </w:rPr>
      </w:pPr>
      <w:r w:rsidRPr="00655C7E">
        <w:rPr>
          <w:rFonts w:hAnsi="宋体" w:hint="eastAsia"/>
          <w:color w:val="auto"/>
          <w:sz w:val="21"/>
          <w:szCs w:val="21"/>
          <w:rPrChange w:id="84" w:author="liuying" w:date="2023-02-03T13:26:00Z">
            <w:rPr>
              <w:rFonts w:hAnsi="宋体" w:cs="Times New Roman" w:hint="eastAsia"/>
              <w:color w:val="FF0000"/>
              <w:sz w:val="21"/>
              <w:szCs w:val="21"/>
            </w:rPr>
          </w:rPrChange>
        </w:rPr>
        <w:t>本文件起草单位：</w:t>
      </w:r>
      <w:ins w:id="85" w:author="liuying" w:date="2023-02-03T13:26:00Z">
        <w:r w:rsidRPr="00655C7E">
          <w:rPr>
            <w:rFonts w:hAnsi="宋体" w:hint="eastAsia"/>
            <w:color w:val="auto"/>
            <w:szCs w:val="21"/>
            <w:rPrChange w:id="86" w:author="liuying" w:date="2023-02-03T13:26:00Z">
              <w:rPr>
                <w:rFonts w:hAnsi="宋体" w:cs="Times New Roman" w:hint="eastAsia"/>
                <w:color w:val="FF0000"/>
                <w:sz w:val="21"/>
                <w:szCs w:val="21"/>
              </w:rPr>
            </w:rPrChange>
          </w:rPr>
          <w:t>平顶山神马帘子布发展有限公司、骏马化纤股份有限公司、海阳科技股份有限公司、浙江海利得新材料股份有限公司、东</w:t>
        </w:r>
        <w:proofErr w:type="gramStart"/>
        <w:r w:rsidRPr="00655C7E">
          <w:rPr>
            <w:rFonts w:hAnsi="宋体" w:hint="eastAsia"/>
            <w:color w:val="auto"/>
            <w:szCs w:val="21"/>
            <w:rPrChange w:id="87" w:author="liuying" w:date="2023-02-03T13:26:00Z">
              <w:rPr>
                <w:rFonts w:hAnsi="宋体" w:cs="Times New Roman" w:hint="eastAsia"/>
                <w:color w:val="FF0000"/>
                <w:sz w:val="21"/>
                <w:szCs w:val="21"/>
              </w:rPr>
            </w:rPrChange>
          </w:rPr>
          <w:t>平金马</w:t>
        </w:r>
        <w:proofErr w:type="gramEnd"/>
        <w:r w:rsidRPr="00655C7E">
          <w:rPr>
            <w:rFonts w:hAnsi="宋体" w:hint="eastAsia"/>
            <w:color w:val="auto"/>
            <w:szCs w:val="21"/>
            <w:rPrChange w:id="88" w:author="liuying" w:date="2023-02-03T13:26:00Z">
              <w:rPr>
                <w:rFonts w:hAnsi="宋体" w:cs="Times New Roman" w:hint="eastAsia"/>
                <w:color w:val="FF0000"/>
                <w:sz w:val="21"/>
                <w:szCs w:val="21"/>
              </w:rPr>
            </w:rPrChange>
          </w:rPr>
          <w:t>帘子布有限责任公司、江阴市沙江纺织科技有限公司。</w:t>
        </w:r>
      </w:ins>
    </w:p>
    <w:p w:rsidR="00546313" w:rsidRDefault="004D0654">
      <w:pPr>
        <w:pStyle w:val="Default"/>
        <w:spacing w:line="360" w:lineRule="auto"/>
        <w:ind w:firstLineChars="200" w:firstLine="420"/>
        <w:rPr>
          <w:del w:id="89" w:author="liuying" w:date="2023-02-03T13:26:00Z"/>
          <w:rFonts w:hAnsi="宋体"/>
          <w:color w:val="FF0000"/>
          <w:sz w:val="21"/>
          <w:szCs w:val="21"/>
        </w:rPr>
      </w:pPr>
      <w:del w:id="90" w:author="liuying" w:date="2023-02-03T13:26:00Z">
        <w:r>
          <w:rPr>
            <w:rFonts w:hAnsi="宋体" w:hint="eastAsia"/>
            <w:color w:val="FF0000"/>
            <w:sz w:val="21"/>
            <w:szCs w:val="21"/>
          </w:rPr>
          <w:delText>贝卡尔特(中国)技术研发有限公司、山东玲珑轮胎股份有限公司、江苏兴达钢帘线股份有限公司、山东大业股份有限公司、双钱集团（安徽）回力轮胎有限公司、三角轮胎股份有限公司、浦林成山（山东）轮胎有限公司、山东胜通钢帘线有限公司、张家港市骏马钢帘线有限公司、湖北福星新材料科技有限公司、盛利维尔(中国)新材料技术股份有司。</w:delText>
        </w:r>
      </w:del>
    </w:p>
    <w:p w:rsidR="00546313" w:rsidRDefault="004D0654">
      <w:pPr>
        <w:pStyle w:val="Default"/>
        <w:spacing w:line="360" w:lineRule="auto"/>
        <w:ind w:firstLineChars="200" w:firstLine="422"/>
        <w:rPr>
          <w:rFonts w:hAnsi="宋体"/>
          <w:b/>
          <w:color w:val="auto"/>
          <w:sz w:val="21"/>
          <w:szCs w:val="21"/>
        </w:rPr>
      </w:pPr>
      <w:r>
        <w:rPr>
          <w:rFonts w:hAnsi="宋体" w:hint="eastAsia"/>
          <w:b/>
          <w:color w:val="auto"/>
          <w:sz w:val="21"/>
          <w:szCs w:val="21"/>
        </w:rPr>
        <w:t>标准制定的工作过程简介、制定原则、主要技术内容的确定说明、试验验证</w:t>
      </w:r>
    </w:p>
    <w:p w:rsidR="00D454EE" w:rsidRDefault="004D0654" w:rsidP="00DC6E3C">
      <w:pPr>
        <w:pStyle w:val="Default"/>
        <w:numPr>
          <w:ilvl w:val="1"/>
          <w:numId w:val="1"/>
        </w:numPr>
        <w:spacing w:beforeLines="50" w:before="156" w:afterLines="50" w:after="156" w:line="360" w:lineRule="auto"/>
        <w:rPr>
          <w:rFonts w:hAnsi="宋体"/>
          <w:b/>
          <w:color w:val="auto"/>
          <w:sz w:val="21"/>
          <w:szCs w:val="21"/>
        </w:rPr>
        <w:pPrChange w:id="91" w:author="liuying" w:date="2023-02-13T15:12:00Z">
          <w:pPr>
            <w:pStyle w:val="Default"/>
            <w:numPr>
              <w:ilvl w:val="1"/>
              <w:numId w:val="1"/>
            </w:numPr>
            <w:spacing w:beforeLines="50" w:afterLines="50" w:line="360" w:lineRule="auto"/>
            <w:ind w:left="567" w:hanging="567"/>
          </w:pPr>
        </w:pPrChange>
      </w:pPr>
      <w:r>
        <w:rPr>
          <w:rFonts w:hint="eastAsia"/>
          <w:b/>
          <w:color w:val="auto"/>
          <w:sz w:val="21"/>
          <w:szCs w:val="21"/>
        </w:rPr>
        <w:t>工作简介</w:t>
      </w:r>
    </w:p>
    <w:p w:rsidR="00655C7E" w:rsidRPr="00655C7E" w:rsidRDefault="00655C7E">
      <w:pPr>
        <w:pStyle w:val="Default"/>
        <w:spacing w:line="360" w:lineRule="auto"/>
        <w:ind w:firstLineChars="200" w:firstLine="480"/>
        <w:rPr>
          <w:del w:id="92" w:author="liuying" w:date="2023-02-03T13:34:00Z"/>
          <w:rFonts w:hAnsi="宋体"/>
          <w:bCs/>
          <w:color w:val="000000" w:themeColor="text1"/>
          <w:sz w:val="21"/>
          <w:szCs w:val="21"/>
          <w:rPrChange w:id="93" w:author="liuying" w:date="2023-02-03T13:36:00Z">
            <w:rPr>
              <w:del w:id="94" w:author="liuying" w:date="2023-02-03T13:34:00Z"/>
              <w:rFonts w:hAnsi="宋体"/>
              <w:color w:val="FF0000"/>
              <w:sz w:val="21"/>
              <w:szCs w:val="21"/>
            </w:rPr>
          </w:rPrChange>
        </w:rPr>
      </w:pPr>
      <w:del w:id="95" w:author="liuying" w:date="2023-02-03T13:34:00Z">
        <w:r w:rsidRPr="00655C7E">
          <w:rPr>
            <w:rFonts w:hAnsi="宋体" w:hint="eastAsia"/>
            <w:bCs/>
            <w:color w:val="000000" w:themeColor="text1"/>
            <w:szCs w:val="21"/>
            <w:rPrChange w:id="96" w:author="liuying" w:date="2023-02-03T13:36:00Z">
              <w:rPr>
                <w:rFonts w:hAnsi="宋体" w:hint="eastAsia"/>
                <w:color w:val="FF0000"/>
                <w:szCs w:val="21"/>
              </w:rPr>
            </w:rPrChange>
          </w:rPr>
          <w:delText>中国橡胶工业协会骨架材料专业委员会在获得立项通知后，成立编制小组，</w:delText>
        </w:r>
        <w:r w:rsidRPr="00655C7E">
          <w:rPr>
            <w:rFonts w:hAnsi="宋体"/>
            <w:bCs/>
            <w:color w:val="000000" w:themeColor="text1"/>
            <w:szCs w:val="21"/>
            <w:rPrChange w:id="97" w:author="liuying" w:date="2023-02-03T13:36:00Z">
              <w:rPr>
                <w:rFonts w:hAnsi="宋体"/>
                <w:color w:val="FF0000"/>
                <w:szCs w:val="21"/>
              </w:rPr>
            </w:rPrChange>
          </w:rPr>
          <w:delText>主要工作计划如下：</w:delText>
        </w:r>
      </w:del>
    </w:p>
    <w:p w:rsidR="00655C7E" w:rsidRPr="00655C7E" w:rsidRDefault="00655C7E">
      <w:pPr>
        <w:pStyle w:val="aa"/>
        <w:numPr>
          <w:ilvl w:val="0"/>
          <w:numId w:val="2"/>
        </w:numPr>
        <w:spacing w:line="360" w:lineRule="auto"/>
        <w:ind w:firstLineChars="0"/>
        <w:jc w:val="left"/>
        <w:rPr>
          <w:ins w:id="98" w:author="liuying" w:date="2023-02-03T13:32:00Z"/>
          <w:rFonts w:ascii="宋体" w:hAnsi="宋体"/>
          <w:bCs/>
          <w:color w:val="000000" w:themeColor="text1"/>
          <w:szCs w:val="21"/>
          <w:rPrChange w:id="99" w:author="liuying" w:date="2023-02-03T13:36:00Z">
            <w:rPr>
              <w:ins w:id="100" w:author="liuying" w:date="2023-02-03T13:32:00Z"/>
            </w:rPr>
          </w:rPrChange>
        </w:rPr>
        <w:pPrChange w:id="101" w:author="liuying" w:date="2023-02-03T13:32:00Z">
          <w:pPr>
            <w:pStyle w:val="aa"/>
            <w:numPr>
              <w:numId w:val="2"/>
            </w:numPr>
            <w:spacing w:line="440" w:lineRule="exact"/>
            <w:ind w:left="780" w:firstLineChars="0" w:hanging="360"/>
            <w:jc w:val="left"/>
          </w:pPr>
        </w:pPrChange>
      </w:pPr>
      <w:ins w:id="102" w:author="liuying" w:date="2023-02-03T13:32:00Z">
        <w:r w:rsidRPr="00655C7E">
          <w:rPr>
            <w:rFonts w:ascii="宋体" w:hAnsi="宋体"/>
            <w:bCs/>
            <w:color w:val="000000" w:themeColor="text1"/>
            <w:szCs w:val="21"/>
            <w:rPrChange w:id="103" w:author="liuying" w:date="2023-02-03T13:36:00Z">
              <w:rPr>
                <w:rFonts w:ascii="宋体" w:hAnsi="宋体"/>
                <w:b/>
                <w:sz w:val="24"/>
              </w:rPr>
            </w:rPrChange>
          </w:rPr>
          <w:t>2022年6月骨架专委会组织开展起草单位工作会议，成立编制</w:t>
        </w:r>
      </w:ins>
      <w:ins w:id="104" w:author="liuying" w:date="2023-02-03T13:34:00Z">
        <w:r w:rsidRPr="00655C7E">
          <w:rPr>
            <w:rFonts w:ascii="宋体" w:hAnsi="宋体" w:hint="eastAsia"/>
            <w:bCs/>
            <w:color w:val="000000" w:themeColor="text1"/>
            <w:szCs w:val="21"/>
            <w:rPrChange w:id="105" w:author="liuying" w:date="2023-02-03T13:36:00Z">
              <w:rPr>
                <w:rFonts w:ascii="宋体" w:hAnsi="宋体" w:hint="eastAsia"/>
                <w:sz w:val="24"/>
              </w:rPr>
            </w:rPrChange>
          </w:rPr>
          <w:t>工作</w:t>
        </w:r>
      </w:ins>
      <w:ins w:id="106" w:author="liuying" w:date="2023-02-03T13:32:00Z">
        <w:r w:rsidRPr="00655C7E">
          <w:rPr>
            <w:rFonts w:ascii="宋体" w:hAnsi="宋体" w:hint="eastAsia"/>
            <w:bCs/>
            <w:color w:val="000000" w:themeColor="text1"/>
            <w:szCs w:val="21"/>
            <w:rPrChange w:id="107" w:author="liuying" w:date="2023-02-03T13:36:00Z">
              <w:rPr>
                <w:rFonts w:hint="eastAsia"/>
              </w:rPr>
            </w:rPrChange>
          </w:rPr>
          <w:t>组、发布工作进度安排、讨论标准草案、明确后续验证试验方案。</w:t>
        </w:r>
      </w:ins>
    </w:p>
    <w:p w:rsidR="00546313" w:rsidRPr="00546313" w:rsidRDefault="00655C7E">
      <w:pPr>
        <w:pStyle w:val="aa"/>
        <w:numPr>
          <w:ilvl w:val="0"/>
          <w:numId w:val="2"/>
        </w:numPr>
        <w:spacing w:line="360" w:lineRule="auto"/>
        <w:ind w:firstLineChars="0"/>
        <w:jc w:val="left"/>
        <w:rPr>
          <w:ins w:id="108" w:author="liuying" w:date="2023-02-03T13:33:00Z"/>
          <w:rFonts w:ascii="宋体" w:hAnsi="宋体"/>
          <w:bCs/>
          <w:color w:val="000000" w:themeColor="text1"/>
          <w:szCs w:val="21"/>
          <w:rPrChange w:id="109" w:author="liuying" w:date="2023-02-03T13:36:00Z">
            <w:rPr>
              <w:ins w:id="110" w:author="liuying" w:date="2023-02-03T13:33:00Z"/>
              <w:rFonts w:ascii="宋体" w:hAnsi="宋体"/>
              <w:sz w:val="24"/>
            </w:rPr>
          </w:rPrChange>
        </w:rPr>
      </w:pPr>
      <w:ins w:id="111" w:author="liuying" w:date="2023-02-03T13:34:00Z">
        <w:r w:rsidRPr="00655C7E">
          <w:rPr>
            <w:rFonts w:ascii="宋体" w:hAnsi="宋体"/>
            <w:bCs/>
            <w:color w:val="000000" w:themeColor="text1"/>
            <w:szCs w:val="21"/>
            <w:rPrChange w:id="112" w:author="liuying" w:date="2023-02-03T13:36:00Z">
              <w:rPr>
                <w:rFonts w:ascii="宋体" w:hAnsi="宋体"/>
                <w:sz w:val="24"/>
              </w:rPr>
            </w:rPrChange>
          </w:rPr>
          <w:t>2022年7月</w:t>
        </w:r>
      </w:ins>
      <w:ins w:id="113" w:author="liuying" w:date="2023-02-03T13:35:00Z">
        <w:r w:rsidRPr="00655C7E">
          <w:rPr>
            <w:rFonts w:ascii="宋体" w:hAnsi="宋体"/>
            <w:bCs/>
            <w:color w:val="000000" w:themeColor="text1"/>
            <w:szCs w:val="21"/>
            <w:rPrChange w:id="114" w:author="liuying" w:date="2023-02-03T13:36:00Z">
              <w:rPr>
                <w:rFonts w:ascii="宋体" w:hAnsi="宋体"/>
                <w:sz w:val="24"/>
              </w:rPr>
            </w:rPrChange>
          </w:rPr>
          <w:t>-8月</w:t>
        </w:r>
      </w:ins>
      <w:ins w:id="115" w:author="liuying" w:date="2023-02-03T13:33:00Z">
        <w:r w:rsidRPr="00655C7E">
          <w:rPr>
            <w:rFonts w:ascii="宋体" w:hAnsi="宋体" w:hint="eastAsia"/>
            <w:bCs/>
            <w:color w:val="000000" w:themeColor="text1"/>
            <w:szCs w:val="21"/>
            <w:rPrChange w:id="116" w:author="liuying" w:date="2023-02-03T13:36:00Z">
              <w:rPr>
                <w:rFonts w:ascii="宋体" w:hAnsi="宋体" w:hint="eastAsia"/>
                <w:sz w:val="24"/>
              </w:rPr>
            </w:rPrChange>
          </w:rPr>
          <w:t>根据工作组第一次会议情况，牵头单位完成标准草案的修改完善工作，所有参加起草单位根据验证试验方案完成验证试验，试验结果反馈给专委会秘书处。</w:t>
        </w:r>
      </w:ins>
    </w:p>
    <w:p w:rsidR="00546313" w:rsidRPr="00546313" w:rsidRDefault="004D0654">
      <w:pPr>
        <w:pStyle w:val="Default"/>
        <w:numPr>
          <w:ilvl w:val="0"/>
          <w:numId w:val="2"/>
        </w:numPr>
        <w:spacing w:line="360" w:lineRule="auto"/>
        <w:rPr>
          <w:del w:id="117" w:author="liuying" w:date="2023-02-03T13:32:00Z"/>
          <w:rFonts w:hAnsi="宋体"/>
          <w:bCs/>
          <w:color w:val="000000" w:themeColor="text1"/>
          <w:sz w:val="21"/>
          <w:szCs w:val="21"/>
          <w:rPrChange w:id="118" w:author="liuying" w:date="2023-02-03T13:36:00Z">
            <w:rPr>
              <w:del w:id="119" w:author="liuying" w:date="2023-02-03T13:32:00Z"/>
              <w:rFonts w:hAnsi="宋体"/>
              <w:color w:val="FF0000"/>
              <w:sz w:val="21"/>
              <w:szCs w:val="21"/>
            </w:rPr>
          </w:rPrChange>
        </w:rPr>
      </w:pPr>
      <w:ins w:id="120" w:author="liuying" w:date="2023-02-03T13:36:00Z">
        <w:r>
          <w:rPr>
            <w:rFonts w:hAnsi="宋体" w:hint="eastAsia"/>
            <w:bCs/>
            <w:color w:val="000000" w:themeColor="text1"/>
            <w:szCs w:val="21"/>
          </w:rPr>
          <w:t>2022年9月-12月</w:t>
        </w:r>
        <w:r w:rsidR="00655C7E" w:rsidRPr="00655C7E">
          <w:rPr>
            <w:rFonts w:hAnsi="宋体" w:hint="eastAsia"/>
            <w:bCs/>
            <w:color w:val="000000" w:themeColor="text1"/>
            <w:szCs w:val="21"/>
            <w:rPrChange w:id="121" w:author="liuying" w:date="2023-02-03T13:36:00Z">
              <w:rPr>
                <w:rFonts w:hAnsi="宋体" w:hint="eastAsia"/>
                <w:color w:val="FF0000"/>
                <w:szCs w:val="21"/>
              </w:rPr>
            </w:rPrChange>
          </w:rPr>
          <w:t>牵头单位</w:t>
        </w:r>
      </w:ins>
      <w:del w:id="122" w:author="liuying" w:date="2023-02-03T13:32:00Z">
        <w:r w:rsidR="00655C7E" w:rsidRPr="00655C7E">
          <w:rPr>
            <w:rFonts w:hAnsi="宋体"/>
            <w:bCs/>
            <w:color w:val="000000" w:themeColor="text1"/>
            <w:szCs w:val="21"/>
            <w:rPrChange w:id="123" w:author="liuying" w:date="2023-02-03T13:36:00Z">
              <w:rPr>
                <w:rFonts w:hAnsi="宋体"/>
                <w:color w:val="FF0000"/>
                <w:szCs w:val="21"/>
              </w:rPr>
            </w:rPrChange>
          </w:rPr>
          <w:delText>2018年11月，经协会协调，团体标准《钢帘线粘合力试验用标准胶》起草工作启动会议在珠海召开，会议达成共识，初步确定了标准框架内容，胶料配方，粘合测试所用钢帘线规格；</w:delText>
        </w:r>
      </w:del>
    </w:p>
    <w:p w:rsidR="00546313" w:rsidRPr="00546313" w:rsidRDefault="00655C7E">
      <w:pPr>
        <w:pStyle w:val="aa"/>
        <w:numPr>
          <w:ilvl w:val="0"/>
          <w:numId w:val="2"/>
        </w:numPr>
        <w:spacing w:line="360" w:lineRule="auto"/>
        <w:ind w:firstLineChars="0"/>
        <w:jc w:val="left"/>
        <w:rPr>
          <w:ins w:id="124" w:author="liuying" w:date="2023-02-03T13:35:00Z"/>
          <w:rFonts w:ascii="宋体" w:hAnsi="宋体"/>
          <w:bCs/>
          <w:color w:val="000000" w:themeColor="text1"/>
          <w:szCs w:val="21"/>
          <w:rPrChange w:id="125" w:author="liuying" w:date="2023-02-03T13:36:00Z">
            <w:rPr>
              <w:ins w:id="126" w:author="liuying" w:date="2023-02-03T13:35:00Z"/>
              <w:rFonts w:ascii="宋体" w:hAnsi="宋体"/>
              <w:sz w:val="24"/>
            </w:rPr>
          </w:rPrChange>
        </w:rPr>
      </w:pPr>
      <w:ins w:id="127" w:author="liuying" w:date="2023-02-03T13:35:00Z">
        <w:r w:rsidRPr="00655C7E">
          <w:rPr>
            <w:rFonts w:ascii="宋体" w:hAnsi="宋体" w:hint="eastAsia"/>
            <w:bCs/>
            <w:color w:val="000000" w:themeColor="text1"/>
            <w:szCs w:val="21"/>
            <w:rPrChange w:id="128" w:author="liuying" w:date="2023-02-03T13:36:00Z">
              <w:rPr>
                <w:rFonts w:ascii="宋体" w:hAnsi="宋体" w:hint="eastAsia"/>
                <w:sz w:val="24"/>
              </w:rPr>
            </w:rPrChange>
          </w:rPr>
          <w:t>汇总分析数据，确定试验方法的可行性，形成标准征求意见稿。</w:t>
        </w:r>
      </w:ins>
    </w:p>
    <w:p w:rsidR="00655C7E" w:rsidRPr="00655C7E" w:rsidRDefault="00655C7E">
      <w:pPr>
        <w:pStyle w:val="aa"/>
        <w:numPr>
          <w:ilvl w:val="0"/>
          <w:numId w:val="2"/>
        </w:numPr>
        <w:spacing w:line="360" w:lineRule="auto"/>
        <w:ind w:firstLineChars="0"/>
        <w:jc w:val="left"/>
        <w:rPr>
          <w:del w:id="129" w:author="liuying" w:date="2023-02-03T13:35:00Z"/>
          <w:rFonts w:hAnsi="宋体"/>
          <w:bCs/>
          <w:color w:val="000000" w:themeColor="text1"/>
          <w:szCs w:val="21"/>
          <w:rPrChange w:id="130" w:author="liuying" w:date="2023-02-03T13:45:00Z">
            <w:rPr>
              <w:del w:id="131" w:author="liuying" w:date="2023-02-03T13:35:00Z"/>
              <w:rFonts w:hAnsi="宋体"/>
              <w:color w:val="FF0000"/>
              <w:sz w:val="21"/>
              <w:szCs w:val="21"/>
            </w:rPr>
          </w:rPrChange>
        </w:rPr>
        <w:pPrChange w:id="132" w:author="liuying" w:date="2023-02-03T13:45:00Z">
          <w:pPr>
            <w:pStyle w:val="Default"/>
            <w:numPr>
              <w:numId w:val="2"/>
            </w:numPr>
            <w:spacing w:line="360" w:lineRule="auto"/>
            <w:ind w:left="780" w:hanging="360"/>
          </w:pPr>
        </w:pPrChange>
      </w:pPr>
      <w:del w:id="133" w:author="liuying" w:date="2023-02-03T13:35:00Z">
        <w:r w:rsidRPr="00655C7E">
          <w:rPr>
            <w:rFonts w:ascii="宋体" w:hAnsi="宋体"/>
            <w:bCs/>
            <w:color w:val="000000" w:themeColor="text1"/>
            <w:szCs w:val="21"/>
            <w:rPrChange w:id="134" w:author="liuying" w:date="2023-02-03T13:45:00Z">
              <w:rPr>
                <w:rFonts w:hAnsi="宋体"/>
                <w:color w:val="FF0000"/>
                <w:szCs w:val="21"/>
              </w:rPr>
            </w:rPrChange>
          </w:rPr>
          <w:delText>2019年3月~ 2019年10月，玲珑轮胎炼制标准胶，然后分发到钢帘线厂进行粘合力测试，分析粘合结果，验证配方胶料的可行性；</w:delText>
        </w:r>
      </w:del>
    </w:p>
    <w:p w:rsidR="00655C7E" w:rsidRPr="00655C7E" w:rsidRDefault="00655C7E">
      <w:pPr>
        <w:pStyle w:val="aa"/>
        <w:numPr>
          <w:ilvl w:val="0"/>
          <w:numId w:val="2"/>
        </w:numPr>
        <w:spacing w:line="360" w:lineRule="auto"/>
        <w:ind w:firstLineChars="0"/>
        <w:jc w:val="left"/>
        <w:rPr>
          <w:ins w:id="135" w:author="liuying" w:date="2023-02-03T13:41:00Z"/>
          <w:rFonts w:hAnsi="宋体"/>
          <w:bCs/>
          <w:color w:val="000000" w:themeColor="text1"/>
          <w:szCs w:val="21"/>
          <w:rPrChange w:id="136" w:author="liuying" w:date="2023-02-03T13:45:00Z">
            <w:rPr>
              <w:ins w:id="137" w:author="liuying" w:date="2023-02-03T13:41:00Z"/>
              <w:rFonts w:hAnsi="宋体"/>
              <w:color w:val="FF0000"/>
              <w:sz w:val="21"/>
              <w:szCs w:val="21"/>
            </w:rPr>
          </w:rPrChange>
        </w:rPr>
        <w:pPrChange w:id="138" w:author="liuying" w:date="2023-02-03T13:45:00Z">
          <w:pPr>
            <w:pStyle w:val="Default"/>
            <w:numPr>
              <w:numId w:val="2"/>
            </w:numPr>
            <w:spacing w:line="360" w:lineRule="auto"/>
            <w:ind w:left="780" w:hanging="360"/>
          </w:pPr>
        </w:pPrChange>
      </w:pPr>
      <w:r w:rsidRPr="00655C7E">
        <w:rPr>
          <w:rFonts w:ascii="宋体" w:hAnsi="宋体"/>
          <w:bCs/>
          <w:color w:val="000000" w:themeColor="text1"/>
          <w:szCs w:val="21"/>
          <w:rPrChange w:id="139" w:author="liuying" w:date="2023-02-03T13:45:00Z">
            <w:rPr>
              <w:rFonts w:hAnsi="宋体"/>
              <w:color w:val="FF0000"/>
              <w:szCs w:val="21"/>
            </w:rPr>
          </w:rPrChange>
        </w:rPr>
        <w:t>20</w:t>
      </w:r>
      <w:del w:id="140" w:author="liuying" w:date="2023-02-03T13:36:00Z">
        <w:r w:rsidRPr="00655C7E">
          <w:rPr>
            <w:rFonts w:ascii="宋体" w:hAnsi="宋体"/>
            <w:bCs/>
            <w:color w:val="000000" w:themeColor="text1"/>
            <w:szCs w:val="21"/>
            <w:rPrChange w:id="141" w:author="liuying" w:date="2023-02-03T13:45:00Z">
              <w:rPr>
                <w:rFonts w:hAnsi="宋体"/>
                <w:color w:val="FF0000"/>
                <w:szCs w:val="21"/>
              </w:rPr>
            </w:rPrChange>
          </w:rPr>
          <w:delText>19</w:delText>
        </w:r>
      </w:del>
      <w:ins w:id="142" w:author="liuying" w:date="2023-02-03T13:36:00Z">
        <w:r w:rsidRPr="00655C7E">
          <w:rPr>
            <w:rFonts w:ascii="宋体" w:hAnsi="宋体"/>
            <w:bCs/>
            <w:color w:val="000000" w:themeColor="text1"/>
            <w:szCs w:val="21"/>
            <w:rPrChange w:id="143" w:author="liuying" w:date="2023-02-03T13:45:00Z">
              <w:rPr>
                <w:rFonts w:hAnsi="宋体"/>
                <w:color w:val="FF0000"/>
                <w:szCs w:val="21"/>
              </w:rPr>
            </w:rPrChange>
          </w:rPr>
          <w:t>23</w:t>
        </w:r>
      </w:ins>
      <w:r w:rsidRPr="00655C7E">
        <w:rPr>
          <w:rFonts w:ascii="宋体" w:hAnsi="宋体" w:hint="eastAsia"/>
          <w:bCs/>
          <w:color w:val="000000" w:themeColor="text1"/>
          <w:szCs w:val="21"/>
          <w:rPrChange w:id="144" w:author="liuying" w:date="2023-02-03T13:45:00Z">
            <w:rPr>
              <w:rFonts w:hAnsi="宋体" w:hint="eastAsia"/>
              <w:color w:val="FF0000"/>
              <w:szCs w:val="21"/>
            </w:rPr>
          </w:rPrChange>
        </w:rPr>
        <w:t>年</w:t>
      </w:r>
      <w:ins w:id="145" w:author="liuying" w:date="2023-02-03T13:43:00Z">
        <w:r w:rsidRPr="00655C7E">
          <w:rPr>
            <w:rFonts w:ascii="宋体" w:hAnsi="宋体"/>
            <w:bCs/>
            <w:color w:val="000000" w:themeColor="text1"/>
            <w:szCs w:val="21"/>
            <w:rPrChange w:id="146" w:author="liuying" w:date="2023-02-03T13:45:00Z">
              <w:rPr>
                <w:rFonts w:hAnsi="宋体"/>
                <w:color w:val="FF0000"/>
                <w:szCs w:val="21"/>
              </w:rPr>
            </w:rPrChange>
          </w:rPr>
          <w:t>2</w:t>
        </w:r>
      </w:ins>
      <w:del w:id="147" w:author="liuying" w:date="2023-02-03T13:43:00Z">
        <w:r w:rsidRPr="00655C7E">
          <w:rPr>
            <w:rFonts w:ascii="宋体" w:hAnsi="宋体"/>
            <w:bCs/>
            <w:color w:val="000000" w:themeColor="text1"/>
            <w:szCs w:val="21"/>
            <w:rPrChange w:id="148" w:author="liuying" w:date="2023-02-03T13:45:00Z">
              <w:rPr>
                <w:rFonts w:hAnsi="宋体"/>
                <w:color w:val="FF0000"/>
                <w:szCs w:val="21"/>
              </w:rPr>
            </w:rPrChange>
          </w:rPr>
          <w:delText>1</w:delText>
        </w:r>
      </w:del>
      <w:ins w:id="149" w:author="liuying" w:date="2023-02-03T13:37:00Z">
        <w:r w:rsidRPr="00655C7E">
          <w:rPr>
            <w:rFonts w:ascii="宋体" w:hAnsi="宋体" w:hint="eastAsia"/>
            <w:bCs/>
            <w:color w:val="000000" w:themeColor="text1"/>
            <w:szCs w:val="21"/>
            <w:rPrChange w:id="150" w:author="liuying" w:date="2023-02-03T13:45:00Z">
              <w:rPr>
                <w:rFonts w:hAnsi="宋体" w:hint="eastAsia"/>
                <w:color w:val="FF0000"/>
                <w:szCs w:val="21"/>
              </w:rPr>
            </w:rPrChange>
          </w:rPr>
          <w:t>月</w:t>
        </w:r>
      </w:ins>
      <w:del w:id="151" w:author="liuying" w:date="2023-02-03T13:37:00Z">
        <w:r w:rsidRPr="00655C7E">
          <w:rPr>
            <w:rFonts w:ascii="宋体" w:hAnsi="宋体"/>
            <w:bCs/>
            <w:color w:val="000000" w:themeColor="text1"/>
            <w:szCs w:val="21"/>
            <w:rPrChange w:id="152" w:author="liuying" w:date="2023-02-03T13:45:00Z">
              <w:rPr>
                <w:rFonts w:hAnsi="宋体"/>
                <w:color w:val="FF0000"/>
                <w:szCs w:val="21"/>
              </w:rPr>
            </w:rPrChange>
          </w:rPr>
          <w:delText>0</w:delText>
        </w:r>
      </w:del>
      <w:del w:id="153" w:author="liuying" w:date="2023-02-03T13:41:00Z">
        <w:r w:rsidRPr="00655C7E">
          <w:rPr>
            <w:rFonts w:ascii="宋体" w:hAnsi="宋体" w:hint="eastAsia"/>
            <w:bCs/>
            <w:color w:val="000000" w:themeColor="text1"/>
            <w:szCs w:val="21"/>
            <w:rPrChange w:id="154" w:author="liuying" w:date="2023-02-03T13:45:00Z">
              <w:rPr>
                <w:rFonts w:hAnsi="宋体" w:hint="eastAsia"/>
                <w:color w:val="FF0000"/>
                <w:szCs w:val="21"/>
              </w:rPr>
            </w:rPrChange>
          </w:rPr>
          <w:delText>月</w:delText>
        </w:r>
      </w:del>
      <w:r w:rsidRPr="00655C7E">
        <w:rPr>
          <w:rFonts w:ascii="宋体" w:hAnsi="宋体" w:hint="eastAsia"/>
          <w:bCs/>
          <w:color w:val="000000" w:themeColor="text1"/>
          <w:szCs w:val="21"/>
          <w:rPrChange w:id="155" w:author="liuying" w:date="2023-02-03T13:45:00Z">
            <w:rPr>
              <w:rFonts w:hAnsi="宋体" w:hint="eastAsia"/>
              <w:color w:val="FF0000"/>
              <w:szCs w:val="21"/>
            </w:rPr>
          </w:rPrChange>
        </w:rPr>
        <w:t>，</w:t>
      </w:r>
      <w:ins w:id="156" w:author="liuying" w:date="2023-02-03T13:37:00Z">
        <w:r w:rsidRPr="00655C7E">
          <w:rPr>
            <w:rFonts w:ascii="宋体" w:hAnsi="宋体" w:hint="eastAsia"/>
            <w:bCs/>
            <w:color w:val="000000" w:themeColor="text1"/>
            <w:szCs w:val="21"/>
            <w:rPrChange w:id="157" w:author="liuying" w:date="2023-02-03T13:45:00Z">
              <w:rPr>
                <w:rFonts w:hAnsi="宋体" w:hint="eastAsia"/>
                <w:color w:val="FF0000"/>
                <w:szCs w:val="21"/>
              </w:rPr>
            </w:rPrChange>
          </w:rPr>
          <w:t>骨架材料专业委员会将标准</w:t>
        </w:r>
      </w:ins>
      <w:ins w:id="158" w:author="liuying" w:date="2023-02-03T13:38:00Z">
        <w:r w:rsidRPr="00655C7E">
          <w:rPr>
            <w:rFonts w:ascii="宋体" w:hAnsi="宋体" w:hint="eastAsia"/>
            <w:bCs/>
            <w:color w:val="000000" w:themeColor="text1"/>
            <w:szCs w:val="21"/>
            <w:rPrChange w:id="159" w:author="liuying" w:date="2023-02-03T13:45:00Z">
              <w:rPr>
                <w:rFonts w:hAnsi="宋体" w:hint="eastAsia"/>
                <w:color w:val="FF0000"/>
                <w:szCs w:val="21"/>
              </w:rPr>
            </w:rPrChange>
          </w:rPr>
          <w:t>征求意见稿发送给</w:t>
        </w:r>
      </w:ins>
      <w:ins w:id="160" w:author="liuying" w:date="2023-02-03T13:40:00Z">
        <w:r w:rsidRPr="00655C7E">
          <w:rPr>
            <w:rFonts w:ascii="宋体" w:hAnsi="宋体" w:hint="eastAsia"/>
            <w:bCs/>
            <w:color w:val="000000" w:themeColor="text1"/>
            <w:szCs w:val="21"/>
            <w:rPrChange w:id="161" w:author="liuying" w:date="2023-02-03T13:45:00Z">
              <w:rPr>
                <w:rFonts w:hAnsi="宋体" w:hint="eastAsia"/>
                <w:color w:val="FF0000"/>
                <w:szCs w:val="21"/>
              </w:rPr>
            </w:rPrChange>
          </w:rPr>
          <w:t>相关帘子布企业及轮胎企业</w:t>
        </w:r>
      </w:ins>
      <w:ins w:id="162" w:author="liuying" w:date="2023-02-03T13:43:00Z">
        <w:r w:rsidRPr="00655C7E">
          <w:rPr>
            <w:rFonts w:ascii="宋体" w:hAnsi="宋体" w:hint="eastAsia"/>
            <w:bCs/>
            <w:color w:val="000000" w:themeColor="text1"/>
            <w:szCs w:val="21"/>
            <w:rPrChange w:id="163" w:author="liuying" w:date="2023-02-03T13:45:00Z">
              <w:rPr>
                <w:rFonts w:hAnsi="宋体" w:hint="eastAsia"/>
                <w:color w:val="FF0000"/>
                <w:szCs w:val="21"/>
              </w:rPr>
            </w:rPrChange>
          </w:rPr>
          <w:t>进行广泛征求意见</w:t>
        </w:r>
      </w:ins>
      <w:ins w:id="164" w:author="liuying" w:date="2023-02-03T13:41:00Z">
        <w:r w:rsidRPr="00655C7E">
          <w:rPr>
            <w:rFonts w:ascii="宋体" w:hAnsi="宋体" w:hint="eastAsia"/>
            <w:bCs/>
            <w:color w:val="000000" w:themeColor="text1"/>
            <w:szCs w:val="21"/>
            <w:rPrChange w:id="165" w:author="liuying" w:date="2023-02-03T13:45:00Z">
              <w:rPr>
                <w:rFonts w:hAnsi="宋体" w:hint="eastAsia"/>
                <w:color w:val="FF0000"/>
                <w:szCs w:val="21"/>
              </w:rPr>
            </w:rPrChange>
          </w:rPr>
          <w:t>。</w:t>
        </w:r>
      </w:ins>
    </w:p>
    <w:p w:rsidR="00655C7E" w:rsidRPr="00655C7E" w:rsidRDefault="00655C7E">
      <w:pPr>
        <w:pStyle w:val="aa"/>
        <w:numPr>
          <w:ilvl w:val="0"/>
          <w:numId w:val="2"/>
        </w:numPr>
        <w:spacing w:line="360" w:lineRule="auto"/>
        <w:ind w:firstLineChars="0"/>
        <w:jc w:val="left"/>
        <w:rPr>
          <w:ins w:id="166" w:author="liuying" w:date="2023-02-03T13:44:00Z"/>
          <w:rFonts w:hAnsi="宋体"/>
          <w:bCs/>
          <w:color w:val="000000" w:themeColor="text1"/>
          <w:szCs w:val="21"/>
          <w:rPrChange w:id="167" w:author="liuying" w:date="2023-02-03T13:45:00Z">
            <w:rPr>
              <w:ins w:id="168" w:author="liuying" w:date="2023-02-03T13:44:00Z"/>
              <w:rFonts w:hAnsi="宋体"/>
              <w:color w:val="FF0000"/>
              <w:sz w:val="21"/>
              <w:szCs w:val="21"/>
            </w:rPr>
          </w:rPrChange>
        </w:rPr>
        <w:pPrChange w:id="169" w:author="liuying" w:date="2023-02-03T13:45:00Z">
          <w:pPr>
            <w:pStyle w:val="Default"/>
            <w:numPr>
              <w:numId w:val="2"/>
            </w:numPr>
            <w:spacing w:line="360" w:lineRule="auto"/>
            <w:ind w:left="780" w:hanging="360"/>
          </w:pPr>
        </w:pPrChange>
      </w:pPr>
      <w:ins w:id="170" w:author="liuying" w:date="2023-02-03T13:42:00Z">
        <w:r w:rsidRPr="00655C7E">
          <w:rPr>
            <w:rFonts w:ascii="宋体" w:hAnsi="宋体"/>
            <w:bCs/>
            <w:color w:val="000000" w:themeColor="text1"/>
            <w:szCs w:val="21"/>
            <w:rPrChange w:id="171" w:author="liuying" w:date="2023-02-03T13:45:00Z">
              <w:rPr>
                <w:rFonts w:hAnsi="宋体"/>
                <w:color w:val="FF0000"/>
                <w:szCs w:val="21"/>
              </w:rPr>
            </w:rPrChange>
          </w:rPr>
          <w:t>2023年2月，组织召开标准技术预审会</w:t>
        </w:r>
      </w:ins>
      <w:ins w:id="172" w:author="liuying" w:date="2023-02-03T13:44:00Z">
        <w:r w:rsidRPr="00655C7E">
          <w:rPr>
            <w:rFonts w:ascii="宋体" w:hAnsi="宋体" w:hint="eastAsia"/>
            <w:bCs/>
            <w:color w:val="000000" w:themeColor="text1"/>
            <w:szCs w:val="21"/>
            <w:rPrChange w:id="173" w:author="liuying" w:date="2023-02-03T13:45:00Z">
              <w:rPr>
                <w:rFonts w:hAnsi="宋体" w:hint="eastAsia"/>
                <w:color w:val="FF0000"/>
                <w:szCs w:val="21"/>
              </w:rPr>
            </w:rPrChange>
          </w:rPr>
          <w:t>，召开标准技术预审会，对征求意见采纳情况进行充分讨论，最终形成《</w:t>
        </w:r>
      </w:ins>
      <w:ins w:id="174" w:author="liuying" w:date="2023-02-13T13:52:00Z">
        <w:r w:rsidR="006C3E5D">
          <w:rPr>
            <w:rFonts w:hint="eastAsia"/>
            <w:bCs/>
            <w:color w:val="000000" w:themeColor="text1"/>
            <w:szCs w:val="21"/>
          </w:rPr>
          <w:t>浸胶帘子布克重试验方法</w:t>
        </w:r>
      </w:ins>
      <w:ins w:id="175" w:author="liuying" w:date="2023-02-03T13:44:00Z">
        <w:r w:rsidRPr="00655C7E">
          <w:rPr>
            <w:rFonts w:ascii="宋体" w:hAnsi="宋体" w:hint="eastAsia"/>
            <w:bCs/>
            <w:color w:val="000000" w:themeColor="text1"/>
            <w:szCs w:val="21"/>
            <w:rPrChange w:id="176" w:author="liuying" w:date="2023-02-03T13:45:00Z">
              <w:rPr>
                <w:rFonts w:hAnsi="宋体" w:hint="eastAsia"/>
                <w:color w:val="FF0000"/>
                <w:szCs w:val="21"/>
              </w:rPr>
            </w:rPrChange>
          </w:rPr>
          <w:t>》的标准送审稿。</w:t>
        </w:r>
      </w:ins>
    </w:p>
    <w:p w:rsidR="00655C7E" w:rsidRPr="00655C7E" w:rsidRDefault="00655C7E">
      <w:pPr>
        <w:pStyle w:val="aa"/>
        <w:numPr>
          <w:ilvl w:val="0"/>
          <w:numId w:val="2"/>
        </w:numPr>
        <w:spacing w:line="360" w:lineRule="auto"/>
        <w:ind w:firstLineChars="0"/>
        <w:jc w:val="left"/>
        <w:rPr>
          <w:del w:id="177" w:author="liuying" w:date="2023-02-03T13:44:00Z"/>
          <w:rFonts w:hAnsi="宋体"/>
          <w:bCs/>
          <w:color w:val="000000" w:themeColor="text1"/>
          <w:szCs w:val="21"/>
          <w:rPrChange w:id="178" w:author="liuying" w:date="2023-02-03T13:45:00Z">
            <w:rPr>
              <w:del w:id="179" w:author="liuying" w:date="2023-02-03T13:44:00Z"/>
              <w:rFonts w:hAnsi="宋体"/>
              <w:color w:val="FF0000"/>
              <w:sz w:val="21"/>
              <w:szCs w:val="21"/>
            </w:rPr>
          </w:rPrChange>
        </w:rPr>
        <w:pPrChange w:id="180" w:author="liuying" w:date="2023-02-03T13:45:00Z">
          <w:pPr>
            <w:pStyle w:val="Default"/>
            <w:numPr>
              <w:numId w:val="2"/>
            </w:numPr>
            <w:spacing w:line="360" w:lineRule="auto"/>
            <w:ind w:left="780" w:hanging="360"/>
          </w:pPr>
        </w:pPrChange>
      </w:pPr>
      <w:del w:id="181" w:author="liuying" w:date="2023-02-03T13:37:00Z">
        <w:r w:rsidRPr="00655C7E">
          <w:rPr>
            <w:rFonts w:ascii="宋体" w:hAnsi="宋体" w:hint="eastAsia"/>
            <w:bCs/>
            <w:color w:val="000000" w:themeColor="text1"/>
            <w:szCs w:val="21"/>
            <w:rPrChange w:id="182" w:author="liuying" w:date="2023-02-03T13:45:00Z">
              <w:rPr>
                <w:rFonts w:hAnsi="宋体" w:hint="eastAsia"/>
                <w:color w:val="FF0000"/>
                <w:szCs w:val="21"/>
              </w:rPr>
            </w:rPrChange>
          </w:rPr>
          <w:delText>编制小组在山东烟台召开第二次会议，结合粘合力数据，确定了胶料配方，同时会议还提出，三家轮胎企业按确定的配方分别炼制</w:delText>
        </w:r>
        <w:r w:rsidRPr="00655C7E">
          <w:rPr>
            <w:rFonts w:ascii="宋体" w:hAnsi="宋体"/>
            <w:bCs/>
            <w:color w:val="000000" w:themeColor="text1"/>
            <w:szCs w:val="21"/>
            <w:rPrChange w:id="183" w:author="liuying" w:date="2023-02-03T13:45:00Z">
              <w:rPr>
                <w:rFonts w:hAnsi="宋体"/>
                <w:color w:val="FF0000"/>
                <w:szCs w:val="21"/>
              </w:rPr>
            </w:rPrChange>
          </w:rPr>
          <w:delText>5个批次的胶料，分发到7家钢帘线企业进行粘合性能测试，以保证胶料稳定性和粘合数据的可靠性。</w:delText>
        </w:r>
      </w:del>
    </w:p>
    <w:p w:rsidR="00655C7E" w:rsidRPr="00655C7E" w:rsidRDefault="00655C7E">
      <w:pPr>
        <w:pStyle w:val="aa"/>
        <w:numPr>
          <w:ilvl w:val="0"/>
          <w:numId w:val="2"/>
        </w:numPr>
        <w:spacing w:line="360" w:lineRule="auto"/>
        <w:ind w:firstLineChars="0"/>
        <w:jc w:val="left"/>
        <w:rPr>
          <w:del w:id="184" w:author="liuying" w:date="2023-02-03T13:44:00Z"/>
          <w:rFonts w:hAnsi="宋体"/>
          <w:bCs/>
          <w:color w:val="000000" w:themeColor="text1"/>
          <w:szCs w:val="21"/>
          <w:rPrChange w:id="185" w:author="liuying" w:date="2023-02-03T13:45:00Z">
            <w:rPr>
              <w:del w:id="186" w:author="liuying" w:date="2023-02-03T13:44:00Z"/>
              <w:rFonts w:hAnsi="宋体"/>
              <w:color w:val="FF0000"/>
              <w:sz w:val="21"/>
              <w:szCs w:val="21"/>
            </w:rPr>
          </w:rPrChange>
        </w:rPr>
        <w:pPrChange w:id="187" w:author="liuying" w:date="2023-02-03T13:45:00Z">
          <w:pPr>
            <w:pStyle w:val="Default"/>
            <w:numPr>
              <w:numId w:val="2"/>
            </w:numPr>
            <w:spacing w:line="360" w:lineRule="auto"/>
            <w:ind w:left="780" w:hanging="360"/>
          </w:pPr>
        </w:pPrChange>
      </w:pPr>
      <w:del w:id="188" w:author="liuying" w:date="2023-02-03T13:44:00Z">
        <w:r w:rsidRPr="00655C7E">
          <w:rPr>
            <w:rFonts w:ascii="宋体" w:hAnsi="宋体"/>
            <w:bCs/>
            <w:color w:val="000000" w:themeColor="text1"/>
            <w:szCs w:val="21"/>
            <w:rPrChange w:id="189" w:author="liuying" w:date="2023-02-03T13:45:00Z">
              <w:rPr>
                <w:rFonts w:hAnsi="宋体"/>
                <w:color w:val="FF0000"/>
                <w:szCs w:val="21"/>
              </w:rPr>
            </w:rPrChange>
          </w:rPr>
          <w:delText>2020年4月～2020年9月，三家轮胎企业分别炼制了5个批次胶料，分发到相关钢帘线企业进行粘合性能测试。</w:delText>
        </w:r>
      </w:del>
    </w:p>
    <w:p w:rsidR="00655C7E" w:rsidRPr="00655C7E" w:rsidRDefault="00655C7E">
      <w:pPr>
        <w:pStyle w:val="aa"/>
        <w:numPr>
          <w:ilvl w:val="0"/>
          <w:numId w:val="2"/>
        </w:numPr>
        <w:spacing w:line="360" w:lineRule="auto"/>
        <w:ind w:firstLineChars="0"/>
        <w:jc w:val="left"/>
        <w:rPr>
          <w:del w:id="190" w:author="liuying" w:date="2023-02-03T13:44:00Z"/>
          <w:rFonts w:hAnsi="宋体"/>
          <w:bCs/>
          <w:color w:val="000000" w:themeColor="text1"/>
          <w:szCs w:val="21"/>
          <w:rPrChange w:id="191" w:author="liuying" w:date="2023-02-03T13:45:00Z">
            <w:rPr>
              <w:del w:id="192" w:author="liuying" w:date="2023-02-03T13:44:00Z"/>
              <w:rFonts w:hAnsi="宋体"/>
              <w:color w:val="FF0000"/>
              <w:sz w:val="21"/>
              <w:szCs w:val="21"/>
            </w:rPr>
          </w:rPrChange>
        </w:rPr>
        <w:pPrChange w:id="193" w:author="liuying" w:date="2023-02-03T13:45:00Z">
          <w:pPr>
            <w:pStyle w:val="Default"/>
            <w:numPr>
              <w:numId w:val="2"/>
            </w:numPr>
            <w:spacing w:line="360" w:lineRule="auto"/>
            <w:ind w:left="780" w:hanging="360"/>
          </w:pPr>
        </w:pPrChange>
      </w:pPr>
      <w:del w:id="194" w:author="liuying" w:date="2023-02-03T13:44:00Z">
        <w:r w:rsidRPr="00655C7E">
          <w:rPr>
            <w:rFonts w:ascii="宋体" w:hAnsi="宋体"/>
            <w:bCs/>
            <w:color w:val="000000" w:themeColor="text1"/>
            <w:szCs w:val="21"/>
            <w:rPrChange w:id="195" w:author="liuying" w:date="2023-02-03T13:45:00Z">
              <w:rPr>
                <w:rFonts w:hAnsi="宋体"/>
                <w:color w:val="FF0000"/>
                <w:szCs w:val="21"/>
              </w:rPr>
            </w:rPrChange>
          </w:rPr>
          <w:delText>2020年10月，编制小组对5个批次胶料的粘合性能数据进行讨论分析，编写了征求意见稿和编制说明。</w:delText>
        </w:r>
      </w:del>
    </w:p>
    <w:p w:rsidR="00655C7E" w:rsidRPr="00655C7E" w:rsidRDefault="00655C7E">
      <w:pPr>
        <w:pStyle w:val="aa"/>
        <w:numPr>
          <w:ilvl w:val="0"/>
          <w:numId w:val="2"/>
        </w:numPr>
        <w:spacing w:line="360" w:lineRule="auto"/>
        <w:ind w:firstLineChars="0"/>
        <w:jc w:val="left"/>
        <w:rPr>
          <w:del w:id="196" w:author="liuying" w:date="2023-02-03T13:44:00Z"/>
          <w:rFonts w:hAnsi="宋体"/>
          <w:bCs/>
          <w:color w:val="000000" w:themeColor="text1"/>
          <w:szCs w:val="21"/>
          <w:rPrChange w:id="197" w:author="liuying" w:date="2023-02-03T13:45:00Z">
            <w:rPr>
              <w:del w:id="198" w:author="liuying" w:date="2023-02-03T13:44:00Z"/>
              <w:rFonts w:hAnsi="宋体"/>
              <w:color w:val="FF0000"/>
              <w:sz w:val="21"/>
              <w:szCs w:val="21"/>
            </w:rPr>
          </w:rPrChange>
        </w:rPr>
        <w:pPrChange w:id="199" w:author="liuying" w:date="2023-02-03T13:45:00Z">
          <w:pPr>
            <w:pStyle w:val="Default"/>
            <w:numPr>
              <w:numId w:val="2"/>
            </w:numPr>
            <w:spacing w:line="360" w:lineRule="auto"/>
            <w:ind w:left="780" w:hanging="360"/>
          </w:pPr>
        </w:pPrChange>
      </w:pPr>
      <w:del w:id="200" w:author="liuying" w:date="2023-02-03T13:44:00Z">
        <w:r w:rsidRPr="00655C7E">
          <w:rPr>
            <w:rFonts w:ascii="宋体" w:hAnsi="宋体"/>
            <w:bCs/>
            <w:color w:val="000000" w:themeColor="text1"/>
            <w:szCs w:val="21"/>
            <w:rPrChange w:id="201" w:author="liuying" w:date="2023-02-03T13:45:00Z">
              <w:rPr>
                <w:rFonts w:hAnsi="宋体"/>
                <w:color w:val="FF0000"/>
                <w:szCs w:val="21"/>
              </w:rPr>
            </w:rPrChange>
          </w:rPr>
          <w:delText>2020年11月，将征求意见稿和编制说明发送给钢帘线和轮胎企业收集意见，并对意见进行汇总和反馈，形成送审稿。</w:delText>
        </w:r>
      </w:del>
    </w:p>
    <w:p w:rsidR="00655C7E" w:rsidRPr="00655C7E" w:rsidRDefault="00655C7E">
      <w:pPr>
        <w:pStyle w:val="aa"/>
        <w:numPr>
          <w:ilvl w:val="0"/>
          <w:numId w:val="2"/>
        </w:numPr>
        <w:spacing w:line="360" w:lineRule="auto"/>
        <w:ind w:firstLineChars="0"/>
        <w:jc w:val="left"/>
        <w:rPr>
          <w:rFonts w:hAnsi="宋体"/>
          <w:bCs/>
          <w:color w:val="000000" w:themeColor="text1"/>
          <w:szCs w:val="21"/>
          <w:rPrChange w:id="202" w:author="liuying" w:date="2023-02-03T13:45:00Z">
            <w:rPr>
              <w:rFonts w:hAnsi="宋体"/>
              <w:color w:val="FF0000"/>
              <w:sz w:val="21"/>
              <w:szCs w:val="21"/>
            </w:rPr>
          </w:rPrChange>
        </w:rPr>
        <w:pPrChange w:id="203" w:author="liuying" w:date="2023-02-03T13:45:00Z">
          <w:pPr>
            <w:pStyle w:val="Default"/>
            <w:numPr>
              <w:numId w:val="2"/>
            </w:numPr>
            <w:spacing w:line="360" w:lineRule="auto"/>
            <w:ind w:left="780" w:hanging="360"/>
          </w:pPr>
        </w:pPrChange>
      </w:pPr>
      <w:r w:rsidRPr="00655C7E">
        <w:rPr>
          <w:rFonts w:ascii="宋体" w:hAnsi="宋体"/>
          <w:bCs/>
          <w:color w:val="000000" w:themeColor="text1"/>
          <w:szCs w:val="21"/>
          <w:rPrChange w:id="204" w:author="liuying" w:date="2023-02-03T13:45:00Z">
            <w:rPr>
              <w:rFonts w:hAnsi="宋体"/>
              <w:color w:val="FF0000"/>
              <w:szCs w:val="21"/>
            </w:rPr>
          </w:rPrChange>
        </w:rPr>
        <w:t>202</w:t>
      </w:r>
      <w:ins w:id="205" w:author="liuying" w:date="2023-02-03T13:44:00Z">
        <w:r w:rsidRPr="00655C7E">
          <w:rPr>
            <w:rFonts w:ascii="宋体" w:hAnsi="宋体"/>
            <w:bCs/>
            <w:color w:val="000000" w:themeColor="text1"/>
            <w:szCs w:val="21"/>
            <w:rPrChange w:id="206" w:author="liuying" w:date="2023-02-03T13:45:00Z">
              <w:rPr>
                <w:rFonts w:hAnsi="宋体"/>
                <w:color w:val="FF0000"/>
                <w:szCs w:val="21"/>
              </w:rPr>
            </w:rPrChange>
          </w:rPr>
          <w:t>2</w:t>
        </w:r>
      </w:ins>
      <w:del w:id="207" w:author="liuying" w:date="2023-02-03T13:44:00Z">
        <w:r w:rsidRPr="00655C7E">
          <w:rPr>
            <w:rFonts w:ascii="宋体" w:hAnsi="宋体"/>
            <w:bCs/>
            <w:color w:val="000000" w:themeColor="text1"/>
            <w:szCs w:val="21"/>
            <w:rPrChange w:id="208" w:author="liuying" w:date="2023-02-03T13:45:00Z">
              <w:rPr>
                <w:rFonts w:hAnsi="宋体"/>
                <w:color w:val="FF0000"/>
                <w:szCs w:val="21"/>
              </w:rPr>
            </w:rPrChange>
          </w:rPr>
          <w:delText>1</w:delText>
        </w:r>
      </w:del>
      <w:r w:rsidRPr="00655C7E">
        <w:rPr>
          <w:rFonts w:ascii="宋体" w:hAnsi="宋体" w:hint="eastAsia"/>
          <w:bCs/>
          <w:color w:val="000000" w:themeColor="text1"/>
          <w:szCs w:val="21"/>
          <w:rPrChange w:id="209" w:author="liuying" w:date="2023-02-03T13:45:00Z">
            <w:rPr>
              <w:rFonts w:hAnsi="宋体" w:hint="eastAsia"/>
              <w:color w:val="FF0000"/>
              <w:szCs w:val="21"/>
            </w:rPr>
          </w:rPrChange>
        </w:rPr>
        <w:t>年</w:t>
      </w:r>
      <w:del w:id="210" w:author="liuying" w:date="2023-02-03T13:44:00Z">
        <w:r w:rsidRPr="00655C7E">
          <w:rPr>
            <w:rFonts w:ascii="宋体" w:hAnsi="宋体"/>
            <w:bCs/>
            <w:color w:val="000000" w:themeColor="text1"/>
            <w:szCs w:val="21"/>
            <w:rPrChange w:id="211" w:author="liuying" w:date="2023-02-03T13:45:00Z">
              <w:rPr>
                <w:rFonts w:hAnsi="宋体"/>
                <w:color w:val="FF0000"/>
                <w:szCs w:val="21"/>
              </w:rPr>
            </w:rPrChange>
          </w:rPr>
          <w:delText>1</w:delText>
        </w:r>
      </w:del>
      <w:ins w:id="212" w:author="liuying" w:date="2023-02-13T13:52:00Z">
        <w:r w:rsidR="006C3E5D">
          <w:rPr>
            <w:rFonts w:ascii="宋体" w:hAnsi="宋体" w:hint="eastAsia"/>
            <w:bCs/>
            <w:color w:val="000000" w:themeColor="text1"/>
            <w:szCs w:val="21"/>
          </w:rPr>
          <w:t>3</w:t>
        </w:r>
      </w:ins>
      <w:r w:rsidRPr="00655C7E">
        <w:rPr>
          <w:rFonts w:ascii="宋体" w:hAnsi="宋体" w:hint="eastAsia"/>
          <w:bCs/>
          <w:color w:val="000000" w:themeColor="text1"/>
          <w:szCs w:val="21"/>
          <w:rPrChange w:id="213" w:author="liuying" w:date="2023-02-03T13:45:00Z">
            <w:rPr>
              <w:rFonts w:hAnsi="宋体" w:hint="eastAsia"/>
              <w:color w:val="FF0000"/>
              <w:szCs w:val="21"/>
            </w:rPr>
          </w:rPrChange>
        </w:rPr>
        <w:t>月</w:t>
      </w:r>
      <w:ins w:id="214" w:author="liuying" w:date="2023-02-03T13:45:00Z">
        <w:r w:rsidRPr="00655C7E">
          <w:rPr>
            <w:rFonts w:ascii="宋体" w:hAnsi="宋体" w:hint="eastAsia"/>
            <w:bCs/>
            <w:color w:val="000000" w:themeColor="text1"/>
            <w:szCs w:val="21"/>
            <w:rPrChange w:id="215" w:author="liuying" w:date="2023-02-03T13:45:00Z">
              <w:rPr>
                <w:rFonts w:hAnsi="宋体" w:hint="eastAsia"/>
                <w:color w:val="FF0000"/>
                <w:szCs w:val="21"/>
              </w:rPr>
            </w:rPrChange>
          </w:rPr>
          <w:t>，</w:t>
        </w:r>
      </w:ins>
      <w:del w:id="216" w:author="liuying" w:date="2023-02-03T13:45:00Z">
        <w:r w:rsidRPr="00655C7E">
          <w:rPr>
            <w:rFonts w:ascii="宋体" w:hAnsi="宋体"/>
            <w:bCs/>
            <w:color w:val="000000" w:themeColor="text1"/>
            <w:szCs w:val="21"/>
            <w:rPrChange w:id="217" w:author="liuying" w:date="2023-02-03T13:45:00Z">
              <w:rPr>
                <w:rFonts w:hAnsi="宋体"/>
                <w:color w:val="FF0000"/>
                <w:szCs w:val="21"/>
              </w:rPr>
            </w:rPrChange>
          </w:rPr>
          <w:delText>8日</w:delText>
        </w:r>
      </w:del>
      <w:r w:rsidRPr="00655C7E">
        <w:rPr>
          <w:rFonts w:ascii="宋体" w:hAnsi="宋体" w:hint="eastAsia"/>
          <w:bCs/>
          <w:color w:val="000000" w:themeColor="text1"/>
          <w:szCs w:val="21"/>
          <w:rPrChange w:id="218" w:author="liuying" w:date="2023-02-03T13:45:00Z">
            <w:rPr>
              <w:rFonts w:hAnsi="宋体" w:hint="eastAsia"/>
              <w:color w:val="FF0000"/>
              <w:szCs w:val="21"/>
            </w:rPr>
          </w:rPrChange>
        </w:rPr>
        <w:t>召开审查会，</w:t>
      </w:r>
      <w:ins w:id="219" w:author="liuying" w:date="2023-02-03T13:45:00Z">
        <w:r w:rsidRPr="00655C7E">
          <w:rPr>
            <w:rFonts w:ascii="宋体" w:hAnsi="宋体" w:hint="eastAsia"/>
            <w:bCs/>
            <w:color w:val="000000" w:themeColor="text1"/>
            <w:szCs w:val="21"/>
            <w:rPrChange w:id="220" w:author="liuying" w:date="2023-02-03T13:45:00Z">
              <w:rPr>
                <w:rFonts w:hAnsi="宋体" w:hint="eastAsia"/>
                <w:color w:val="FF0000"/>
                <w:szCs w:val="21"/>
              </w:rPr>
            </w:rPrChange>
          </w:rPr>
          <w:t>牵头</w:t>
        </w:r>
      </w:ins>
      <w:del w:id="221" w:author="liuying" w:date="2023-02-03T13:45:00Z">
        <w:r w:rsidRPr="00655C7E">
          <w:rPr>
            <w:rFonts w:ascii="宋体" w:hAnsi="宋体" w:hint="eastAsia"/>
            <w:bCs/>
            <w:color w:val="000000" w:themeColor="text1"/>
            <w:szCs w:val="21"/>
            <w:rPrChange w:id="222" w:author="liuying" w:date="2023-02-03T13:45:00Z">
              <w:rPr>
                <w:rFonts w:hAnsi="宋体" w:hint="eastAsia"/>
                <w:color w:val="FF0000"/>
                <w:szCs w:val="21"/>
              </w:rPr>
            </w:rPrChange>
          </w:rPr>
          <w:delText>主起</w:delText>
        </w:r>
      </w:del>
      <w:proofErr w:type="gramStart"/>
      <w:r w:rsidRPr="00655C7E">
        <w:rPr>
          <w:rFonts w:ascii="宋体" w:hAnsi="宋体" w:hint="eastAsia"/>
          <w:bCs/>
          <w:color w:val="000000" w:themeColor="text1"/>
          <w:szCs w:val="21"/>
          <w:rPrChange w:id="223" w:author="liuying" w:date="2023-02-03T13:45:00Z">
            <w:rPr>
              <w:rFonts w:hAnsi="宋体" w:hint="eastAsia"/>
              <w:color w:val="FF0000"/>
              <w:szCs w:val="21"/>
            </w:rPr>
          </w:rPrChange>
        </w:rPr>
        <w:t>草单位</w:t>
      </w:r>
      <w:proofErr w:type="gramEnd"/>
      <w:r w:rsidRPr="00655C7E">
        <w:rPr>
          <w:rFonts w:ascii="宋体" w:hAnsi="宋体" w:hint="eastAsia"/>
          <w:bCs/>
          <w:color w:val="000000" w:themeColor="text1"/>
          <w:szCs w:val="21"/>
          <w:rPrChange w:id="224" w:author="liuying" w:date="2023-02-03T13:45:00Z">
            <w:rPr>
              <w:rFonts w:hAnsi="宋体" w:hint="eastAsia"/>
              <w:color w:val="FF0000"/>
              <w:szCs w:val="21"/>
            </w:rPr>
          </w:rPrChange>
        </w:rPr>
        <w:t>回答专家质询，针对专家修改意见形成报批稿。</w:t>
      </w:r>
    </w:p>
    <w:p w:rsidR="00655C7E" w:rsidRPr="00655C7E" w:rsidRDefault="00655C7E">
      <w:pPr>
        <w:pStyle w:val="aa"/>
        <w:numPr>
          <w:ilvl w:val="0"/>
          <w:numId w:val="2"/>
        </w:numPr>
        <w:spacing w:line="360" w:lineRule="auto"/>
        <w:ind w:firstLineChars="0"/>
        <w:jc w:val="left"/>
        <w:rPr>
          <w:rFonts w:hAnsi="宋体"/>
          <w:bCs/>
          <w:color w:val="000000" w:themeColor="text1"/>
          <w:szCs w:val="21"/>
          <w:rPrChange w:id="225" w:author="liuying" w:date="2023-02-03T13:45:00Z">
            <w:rPr>
              <w:rFonts w:hAnsi="宋体"/>
              <w:color w:val="FF0000"/>
              <w:sz w:val="21"/>
              <w:szCs w:val="21"/>
            </w:rPr>
          </w:rPrChange>
        </w:rPr>
        <w:pPrChange w:id="226" w:author="liuying" w:date="2023-02-03T13:45:00Z">
          <w:pPr>
            <w:pStyle w:val="Default"/>
            <w:numPr>
              <w:numId w:val="2"/>
            </w:numPr>
            <w:spacing w:line="360" w:lineRule="auto"/>
            <w:ind w:left="780" w:hanging="360"/>
          </w:pPr>
        </w:pPrChange>
      </w:pPr>
      <w:r w:rsidRPr="00655C7E">
        <w:rPr>
          <w:rFonts w:ascii="宋体" w:hAnsi="宋体" w:hint="eastAsia"/>
          <w:bCs/>
          <w:color w:val="000000" w:themeColor="text1"/>
          <w:szCs w:val="21"/>
          <w:rPrChange w:id="227" w:author="liuying" w:date="2023-02-03T13:45:00Z">
            <w:rPr>
              <w:rFonts w:hAnsi="宋体" w:hint="eastAsia"/>
              <w:color w:val="FF0000"/>
              <w:szCs w:val="21"/>
            </w:rPr>
          </w:rPrChange>
        </w:rPr>
        <w:t>报批、发布。</w:t>
      </w:r>
    </w:p>
    <w:p w:rsidR="00D454EE" w:rsidRDefault="004D0654">
      <w:pPr>
        <w:pStyle w:val="Default"/>
        <w:numPr>
          <w:ilvl w:val="1"/>
          <w:numId w:val="1"/>
        </w:numPr>
        <w:spacing w:beforeLines="50" w:before="156" w:afterLines="50" w:after="156" w:line="360" w:lineRule="auto"/>
        <w:rPr>
          <w:b/>
          <w:color w:val="auto"/>
          <w:sz w:val="21"/>
          <w:szCs w:val="21"/>
        </w:rPr>
      </w:pPr>
      <w:r>
        <w:rPr>
          <w:rFonts w:hint="eastAsia"/>
          <w:b/>
          <w:color w:val="auto"/>
          <w:sz w:val="21"/>
          <w:szCs w:val="21"/>
        </w:rPr>
        <w:t>查阅资料</w:t>
      </w:r>
    </w:p>
    <w:p w:rsidR="00546313" w:rsidRDefault="004D0654">
      <w:pPr>
        <w:pStyle w:val="af0"/>
        <w:spacing w:line="360" w:lineRule="auto"/>
        <w:ind w:firstLine="420"/>
        <w:rPr>
          <w:rFonts w:hAnsi="宋体" w:cs="宋体"/>
          <w:szCs w:val="21"/>
        </w:rPr>
      </w:pPr>
      <w:r>
        <w:rPr>
          <w:rFonts w:hAnsi="宋体" w:cs="宋体" w:hint="eastAsia"/>
          <w:szCs w:val="21"/>
        </w:rPr>
        <w:t>GB/T 6529      纺织品  调湿和试验用标准大气</w:t>
      </w:r>
    </w:p>
    <w:p w:rsidR="00546313" w:rsidRDefault="004D0654">
      <w:pPr>
        <w:pStyle w:val="af0"/>
        <w:spacing w:line="360" w:lineRule="auto"/>
        <w:ind w:firstLine="420"/>
        <w:rPr>
          <w:rFonts w:hAnsi="宋体" w:cs="宋体"/>
          <w:szCs w:val="21"/>
        </w:rPr>
      </w:pPr>
      <w:r>
        <w:rPr>
          <w:rFonts w:hAnsi="宋体" w:cs="宋体" w:hint="eastAsia"/>
          <w:szCs w:val="21"/>
        </w:rPr>
        <w:t>GB/T 8170      数值</w:t>
      </w:r>
      <w:proofErr w:type="gramStart"/>
      <w:r>
        <w:rPr>
          <w:rFonts w:hAnsi="宋体" w:cs="宋体" w:hint="eastAsia"/>
          <w:szCs w:val="21"/>
        </w:rPr>
        <w:t>修约规则</w:t>
      </w:r>
      <w:proofErr w:type="gramEnd"/>
      <w:r>
        <w:rPr>
          <w:rFonts w:hAnsi="宋体" w:cs="宋体" w:hint="eastAsia"/>
          <w:szCs w:val="21"/>
        </w:rPr>
        <w:t>与极限数值的表示与判定</w:t>
      </w:r>
    </w:p>
    <w:p w:rsidR="00546313" w:rsidRDefault="004D0654">
      <w:pPr>
        <w:pStyle w:val="af0"/>
        <w:spacing w:line="360" w:lineRule="auto"/>
        <w:ind w:firstLine="420"/>
        <w:rPr>
          <w:rFonts w:hAnsi="宋体" w:cs="宋体"/>
          <w:szCs w:val="21"/>
        </w:rPr>
      </w:pPr>
      <w:r>
        <w:rPr>
          <w:rFonts w:hAnsi="宋体" w:cs="宋体" w:hint="eastAsia"/>
          <w:szCs w:val="21"/>
        </w:rPr>
        <w:t>GB/T 32110     浸胶骨架材料术语及定义</w:t>
      </w:r>
    </w:p>
    <w:p w:rsidR="00546313" w:rsidRDefault="004D0654">
      <w:pPr>
        <w:widowControl/>
        <w:tabs>
          <w:tab w:val="center" w:pos="4201"/>
          <w:tab w:val="right" w:leader="dot" w:pos="9298"/>
        </w:tabs>
        <w:autoSpaceDE w:val="0"/>
        <w:autoSpaceDN w:val="0"/>
        <w:spacing w:line="360" w:lineRule="auto"/>
        <w:ind w:firstLineChars="200" w:firstLine="420"/>
        <w:rPr>
          <w:rFonts w:ascii="宋体" w:hAnsi="宋体" w:cs="宋体"/>
          <w:szCs w:val="21"/>
        </w:rPr>
      </w:pPr>
      <w:r>
        <w:rPr>
          <w:rFonts w:ascii="宋体" w:hAnsi="宋体" w:cs="宋体" w:hint="eastAsia"/>
          <w:szCs w:val="21"/>
        </w:rPr>
        <w:t xml:space="preserve">GB/T 36798     浸胶线绳、帘线、纱线直径和定长度重量试验方法  </w:t>
      </w:r>
    </w:p>
    <w:p w:rsidR="00546313" w:rsidRDefault="004D0654">
      <w:pPr>
        <w:widowControl/>
        <w:tabs>
          <w:tab w:val="center" w:pos="4201"/>
          <w:tab w:val="right" w:leader="dot" w:pos="9298"/>
        </w:tabs>
        <w:autoSpaceDE w:val="0"/>
        <w:autoSpaceDN w:val="0"/>
        <w:spacing w:line="360" w:lineRule="auto"/>
        <w:ind w:firstLineChars="200" w:firstLine="420"/>
        <w:rPr>
          <w:rFonts w:ascii="宋体" w:hAnsi="宋体" w:cs="宋体"/>
          <w:bCs/>
          <w:color w:val="000000" w:themeColor="text1"/>
          <w:szCs w:val="21"/>
        </w:rPr>
      </w:pPr>
      <w:r>
        <w:rPr>
          <w:rFonts w:ascii="宋体" w:hAnsi="宋体" w:cs="宋体" w:hint="eastAsia"/>
          <w:bCs/>
          <w:color w:val="000000" w:themeColor="text1"/>
          <w:szCs w:val="21"/>
        </w:rPr>
        <w:t>ASTM D3776</w:t>
      </w:r>
      <w:r>
        <w:rPr>
          <w:rFonts w:ascii="宋体" w:hAnsi="宋体" w:cs="宋体" w:hint="eastAsia"/>
          <w:color w:val="404040"/>
          <w:szCs w:val="21"/>
          <w:shd w:val="clear" w:color="auto" w:fill="FFFFFF"/>
        </w:rPr>
        <w:t xml:space="preserve">Standard Test Methods for Mass </w:t>
      </w:r>
      <w:proofErr w:type="gramStart"/>
      <w:r>
        <w:rPr>
          <w:rFonts w:ascii="宋体" w:hAnsi="宋体" w:cs="宋体" w:hint="eastAsia"/>
          <w:color w:val="404040"/>
          <w:szCs w:val="21"/>
          <w:shd w:val="clear" w:color="auto" w:fill="FFFFFF"/>
        </w:rPr>
        <w:t>Per</w:t>
      </w:r>
      <w:proofErr w:type="gramEnd"/>
      <w:r>
        <w:rPr>
          <w:rFonts w:ascii="宋体" w:hAnsi="宋体" w:cs="宋体" w:hint="eastAsia"/>
          <w:color w:val="404040"/>
          <w:szCs w:val="21"/>
          <w:shd w:val="clear" w:color="auto" w:fill="FFFFFF"/>
        </w:rPr>
        <w:t xml:space="preserve"> Unit Area (Weight) of Fabric</w:t>
      </w:r>
    </w:p>
    <w:p w:rsidR="00546313" w:rsidRDefault="004D0654">
      <w:pPr>
        <w:widowControl/>
        <w:tabs>
          <w:tab w:val="center" w:pos="4201"/>
          <w:tab w:val="right" w:leader="dot" w:pos="9298"/>
        </w:tabs>
        <w:autoSpaceDE w:val="0"/>
        <w:autoSpaceDN w:val="0"/>
        <w:spacing w:line="360" w:lineRule="auto"/>
        <w:ind w:firstLineChars="200" w:firstLine="420"/>
        <w:rPr>
          <w:rFonts w:ascii="宋体" w:hAnsi="宋体" w:cs="宋体"/>
          <w:bCs/>
          <w:color w:val="000000" w:themeColor="text1"/>
          <w:szCs w:val="21"/>
        </w:rPr>
      </w:pPr>
      <w:r>
        <w:rPr>
          <w:rFonts w:ascii="宋体" w:hAnsi="宋体" w:cs="宋体" w:hint="eastAsia"/>
          <w:bCs/>
          <w:color w:val="000000" w:themeColor="text1"/>
          <w:szCs w:val="21"/>
        </w:rPr>
        <w:t>GB/T 31334.6   浸胶帆布试验方法   第六部分：尺寸、克重等基本项目测量</w:t>
      </w:r>
    </w:p>
    <w:p w:rsidR="00546313" w:rsidRDefault="004D0654">
      <w:pPr>
        <w:widowControl/>
        <w:tabs>
          <w:tab w:val="center" w:pos="4201"/>
          <w:tab w:val="right" w:leader="dot" w:pos="9298"/>
        </w:tabs>
        <w:autoSpaceDE w:val="0"/>
        <w:autoSpaceDN w:val="0"/>
        <w:spacing w:line="360" w:lineRule="auto"/>
        <w:ind w:firstLineChars="200" w:firstLine="420"/>
        <w:rPr>
          <w:rFonts w:ascii="宋体" w:hAnsi="宋体" w:cs="宋体"/>
          <w:szCs w:val="21"/>
        </w:rPr>
      </w:pPr>
      <w:r>
        <w:rPr>
          <w:rFonts w:ascii="宋体" w:hAnsi="宋体" w:cs="宋体" w:hint="eastAsia"/>
          <w:szCs w:val="21"/>
        </w:rPr>
        <w:lastRenderedPageBreak/>
        <w:t>GB/T 9101      锦纶66浸胶帘子布</w:t>
      </w:r>
    </w:p>
    <w:p w:rsidR="00546313" w:rsidRDefault="004D0654">
      <w:pPr>
        <w:widowControl/>
        <w:tabs>
          <w:tab w:val="center" w:pos="4201"/>
          <w:tab w:val="right" w:leader="dot" w:pos="9298"/>
        </w:tabs>
        <w:autoSpaceDE w:val="0"/>
        <w:autoSpaceDN w:val="0"/>
        <w:spacing w:line="360" w:lineRule="auto"/>
        <w:ind w:firstLineChars="200" w:firstLine="420"/>
        <w:rPr>
          <w:rFonts w:ascii="宋体" w:hAnsi="宋体" w:cs="宋体"/>
          <w:szCs w:val="21"/>
        </w:rPr>
      </w:pPr>
      <w:r>
        <w:rPr>
          <w:rFonts w:ascii="宋体" w:hAnsi="宋体" w:cs="宋体" w:hint="eastAsia"/>
          <w:szCs w:val="21"/>
        </w:rPr>
        <w:t>GB/T 910</w:t>
      </w:r>
      <w:del w:id="228" w:author="liuying" w:date="2023-02-03T14:50:00Z">
        <w:r>
          <w:rPr>
            <w:rFonts w:ascii="宋体" w:hAnsi="宋体" w:cs="宋体" w:hint="eastAsia"/>
            <w:szCs w:val="21"/>
          </w:rPr>
          <w:delText>1</w:delText>
        </w:r>
      </w:del>
      <w:r>
        <w:rPr>
          <w:rFonts w:ascii="宋体" w:hAnsi="宋体" w:cs="宋体" w:hint="eastAsia"/>
          <w:szCs w:val="21"/>
        </w:rPr>
        <w:t>2     锦纶6浸胶帘子布</w:t>
      </w:r>
    </w:p>
    <w:p w:rsidR="00546313" w:rsidRDefault="004D0654">
      <w:pPr>
        <w:widowControl/>
        <w:tabs>
          <w:tab w:val="center" w:pos="4201"/>
          <w:tab w:val="right" w:leader="dot" w:pos="9298"/>
        </w:tabs>
        <w:autoSpaceDE w:val="0"/>
        <w:autoSpaceDN w:val="0"/>
        <w:spacing w:line="360" w:lineRule="auto"/>
        <w:ind w:firstLineChars="200" w:firstLine="420"/>
        <w:rPr>
          <w:rFonts w:ascii="宋体" w:hAnsi="宋体" w:cs="宋体"/>
          <w:szCs w:val="21"/>
        </w:rPr>
      </w:pPr>
      <w:r>
        <w:rPr>
          <w:rFonts w:ascii="宋体" w:hAnsi="宋体" w:cs="宋体" w:hint="eastAsia"/>
          <w:szCs w:val="21"/>
        </w:rPr>
        <w:t xml:space="preserve">GB/T </w:t>
      </w:r>
      <w:del w:id="229" w:author="liuying" w:date="2023-02-03T14:50:00Z">
        <w:r>
          <w:rPr>
            <w:rFonts w:ascii="宋体" w:hAnsi="宋体" w:cs="宋体" w:hint="eastAsia"/>
            <w:szCs w:val="21"/>
          </w:rPr>
          <w:delText xml:space="preserve">9101      </w:delText>
        </w:r>
      </w:del>
      <w:ins w:id="230" w:author="liuying" w:date="2023-02-03T14:50:00Z">
        <w:r>
          <w:rPr>
            <w:rFonts w:ascii="宋体" w:hAnsi="宋体" w:cs="宋体" w:hint="eastAsia"/>
            <w:szCs w:val="21"/>
          </w:rPr>
          <w:t xml:space="preserve">19390     </w:t>
        </w:r>
      </w:ins>
      <w:r>
        <w:rPr>
          <w:rFonts w:ascii="宋体" w:hAnsi="宋体" w:cs="宋体" w:hint="eastAsia"/>
          <w:szCs w:val="21"/>
        </w:rPr>
        <w:t>轮胎用聚酯浸胶帘子布</w:t>
      </w:r>
    </w:p>
    <w:p w:rsidR="00D454EE" w:rsidRDefault="004D0654">
      <w:pPr>
        <w:pStyle w:val="Default"/>
        <w:numPr>
          <w:ilvl w:val="1"/>
          <w:numId w:val="1"/>
        </w:numPr>
        <w:spacing w:beforeLines="50" w:before="156" w:afterLines="50" w:after="156" w:line="360" w:lineRule="auto"/>
        <w:rPr>
          <w:b/>
          <w:color w:val="auto"/>
          <w:sz w:val="21"/>
          <w:szCs w:val="21"/>
        </w:rPr>
      </w:pPr>
      <w:r>
        <w:rPr>
          <w:rFonts w:hint="eastAsia"/>
          <w:b/>
          <w:color w:val="auto"/>
          <w:sz w:val="21"/>
          <w:szCs w:val="21"/>
        </w:rPr>
        <w:t>标准编制原则和研究方法</w:t>
      </w:r>
    </w:p>
    <w:p w:rsidR="00655C7E" w:rsidRPr="00655C7E" w:rsidRDefault="00655C7E">
      <w:pPr>
        <w:spacing w:line="360" w:lineRule="auto"/>
        <w:ind w:firstLineChars="200" w:firstLine="420"/>
        <w:rPr>
          <w:rFonts w:ascii="宋体" w:hAnsi="宋体"/>
          <w:szCs w:val="21"/>
          <w:rPrChange w:id="231" w:author="liuying" w:date="2023-02-03T13:56:00Z">
            <w:rPr>
              <w:rFonts w:ascii="宋体" w:hAnsi="宋体"/>
              <w:color w:val="FF0000"/>
              <w:szCs w:val="21"/>
            </w:rPr>
          </w:rPrChange>
        </w:rPr>
        <w:pPrChange w:id="232" w:author="liuying" w:date="2023-02-13T13:10:00Z">
          <w:pPr>
            <w:spacing w:line="360" w:lineRule="auto"/>
            <w:ind w:firstLineChars="200" w:firstLine="480"/>
          </w:pPr>
        </w:pPrChange>
      </w:pPr>
      <w:r w:rsidRPr="00655C7E">
        <w:rPr>
          <w:rFonts w:ascii="宋体" w:hAnsi="宋体" w:hint="eastAsia"/>
          <w:szCs w:val="21"/>
          <w:rPrChange w:id="233" w:author="liuying" w:date="2023-02-03T13:56:00Z">
            <w:rPr>
              <w:rFonts w:ascii="宋体" w:hAnsi="宋体" w:cs="宋体" w:hint="eastAsia"/>
              <w:color w:val="FF0000"/>
              <w:kern w:val="0"/>
              <w:sz w:val="24"/>
              <w:szCs w:val="21"/>
            </w:rPr>
          </w:rPrChange>
        </w:rPr>
        <w:t>本文件按照</w:t>
      </w:r>
      <w:r w:rsidRPr="00655C7E">
        <w:rPr>
          <w:rFonts w:ascii="宋体" w:hAnsi="宋体"/>
          <w:szCs w:val="21"/>
          <w:rPrChange w:id="234" w:author="liuying" w:date="2023-02-03T13:56:00Z">
            <w:rPr>
              <w:rFonts w:ascii="宋体" w:hAnsi="宋体" w:cs="宋体"/>
              <w:color w:val="FF0000"/>
              <w:kern w:val="0"/>
              <w:sz w:val="24"/>
              <w:szCs w:val="21"/>
            </w:rPr>
          </w:rPrChange>
        </w:rPr>
        <w:t xml:space="preserve">GB/T1.12020《标准化工作导则 </w:t>
      </w:r>
      <w:r w:rsidRPr="00655C7E">
        <w:rPr>
          <w:rFonts w:ascii="宋体" w:hAnsi="宋体" w:hint="eastAsia"/>
          <w:szCs w:val="21"/>
          <w:rPrChange w:id="235" w:author="liuying" w:date="2023-02-03T13:56:00Z">
            <w:rPr>
              <w:rFonts w:ascii="宋体" w:hAnsi="宋体" w:cs="宋体" w:hint="eastAsia"/>
              <w:color w:val="FF0000"/>
              <w:kern w:val="0"/>
              <w:sz w:val="24"/>
              <w:szCs w:val="21"/>
            </w:rPr>
          </w:rPrChange>
        </w:rPr>
        <w:t>第</w:t>
      </w:r>
      <w:r w:rsidRPr="00655C7E">
        <w:rPr>
          <w:rFonts w:ascii="宋体" w:hAnsi="宋体"/>
          <w:szCs w:val="21"/>
          <w:rPrChange w:id="236" w:author="liuying" w:date="2023-02-03T13:56:00Z">
            <w:rPr>
              <w:rFonts w:ascii="宋体" w:hAnsi="宋体" w:cs="宋体"/>
              <w:color w:val="FF0000"/>
              <w:kern w:val="0"/>
              <w:sz w:val="24"/>
              <w:szCs w:val="21"/>
            </w:rPr>
          </w:rPrChange>
        </w:rPr>
        <w:t>1部分：标准的结构和起草规则》的要求</w:t>
      </w:r>
      <w:del w:id="237" w:author="liuying" w:date="2023-02-03T13:51:00Z">
        <w:r w:rsidRPr="00655C7E">
          <w:rPr>
            <w:rFonts w:ascii="宋体" w:hAnsi="宋体" w:hint="eastAsia"/>
            <w:szCs w:val="21"/>
            <w:rPrChange w:id="238" w:author="liuying" w:date="2023-02-03T13:56:00Z">
              <w:rPr>
                <w:rFonts w:ascii="宋体" w:hAnsi="宋体" w:cs="宋体" w:hint="eastAsia"/>
                <w:color w:val="FF0000"/>
                <w:kern w:val="0"/>
                <w:sz w:val="24"/>
                <w:szCs w:val="21"/>
              </w:rPr>
            </w:rPrChange>
          </w:rPr>
          <w:delText>编制</w:delText>
        </w:r>
      </w:del>
      <w:r w:rsidRPr="00655C7E">
        <w:rPr>
          <w:rFonts w:ascii="宋体" w:hAnsi="宋体" w:hint="eastAsia"/>
          <w:szCs w:val="21"/>
          <w:rPrChange w:id="239" w:author="liuying" w:date="2023-02-03T13:56:00Z">
            <w:rPr>
              <w:rFonts w:ascii="宋体" w:hAnsi="宋体" w:cs="宋体" w:hint="eastAsia"/>
              <w:color w:val="FF0000"/>
              <w:kern w:val="0"/>
              <w:sz w:val="24"/>
              <w:szCs w:val="21"/>
            </w:rPr>
          </w:rPrChange>
        </w:rPr>
        <w:t>和“中国橡胶工业协会标准管理办法”相关规定</w:t>
      </w:r>
      <w:ins w:id="240" w:author="liuying" w:date="2023-02-03T13:52:00Z">
        <w:r w:rsidRPr="00655C7E">
          <w:rPr>
            <w:rFonts w:ascii="宋体" w:hAnsi="宋体" w:hint="eastAsia"/>
            <w:szCs w:val="21"/>
            <w:rPrChange w:id="241" w:author="liuying" w:date="2023-02-03T13:56:00Z">
              <w:rPr>
                <w:rFonts w:ascii="宋体" w:hAnsi="宋体" w:cs="宋体" w:hint="eastAsia"/>
                <w:color w:val="FF0000"/>
                <w:kern w:val="0"/>
                <w:sz w:val="24"/>
                <w:szCs w:val="21"/>
              </w:rPr>
            </w:rPrChange>
          </w:rPr>
          <w:t>编制</w:t>
        </w:r>
      </w:ins>
      <w:r w:rsidRPr="00655C7E">
        <w:rPr>
          <w:rFonts w:ascii="宋体" w:hAnsi="宋体" w:hint="eastAsia"/>
          <w:szCs w:val="21"/>
          <w:rPrChange w:id="242" w:author="liuying" w:date="2023-02-03T13:56:00Z">
            <w:rPr>
              <w:rFonts w:ascii="宋体" w:hAnsi="宋体" w:cs="宋体" w:hint="eastAsia"/>
              <w:color w:val="FF0000"/>
              <w:kern w:val="0"/>
              <w:sz w:val="24"/>
              <w:szCs w:val="21"/>
            </w:rPr>
          </w:rPrChange>
        </w:rPr>
        <w:t>。</w:t>
      </w:r>
      <w:del w:id="243" w:author="liuying" w:date="2023-02-03T13:52:00Z">
        <w:r w:rsidRPr="00655C7E">
          <w:rPr>
            <w:rFonts w:ascii="宋体" w:hAnsi="宋体" w:hint="eastAsia"/>
            <w:szCs w:val="21"/>
            <w:rPrChange w:id="244" w:author="liuying" w:date="2023-02-03T13:56:00Z">
              <w:rPr>
                <w:rFonts w:ascii="宋体" w:hAnsi="宋体" w:cs="宋体" w:hint="eastAsia"/>
                <w:color w:val="FF0000"/>
                <w:kern w:val="0"/>
                <w:sz w:val="24"/>
                <w:szCs w:val="21"/>
              </w:rPr>
            </w:rPrChange>
          </w:rPr>
          <w:delText>起草小组经过调研，并与行业内有关专家论证讨论认为：本标准的名称定为《浸胶帘子布克重试验方法》，比较合理。</w:delText>
        </w:r>
      </w:del>
      <w:r w:rsidRPr="00655C7E">
        <w:rPr>
          <w:rFonts w:ascii="宋体" w:hAnsi="宋体" w:hint="eastAsia"/>
          <w:bCs/>
          <w:szCs w:val="21"/>
          <w:rPrChange w:id="245" w:author="liuying" w:date="2023-02-03T13:56:00Z">
            <w:rPr>
              <w:rFonts w:ascii="宋体" w:hAnsi="宋体" w:cs="宋体" w:hint="eastAsia"/>
              <w:bCs/>
              <w:color w:val="FF0000"/>
              <w:kern w:val="0"/>
              <w:sz w:val="24"/>
              <w:szCs w:val="21"/>
            </w:rPr>
          </w:rPrChange>
        </w:rPr>
        <w:t>本文件分别对试验试样的制备做了详细的规定，遵循科学性、先进性、统一性和合理性的原则，结合国内浸胶帘线行业及下游使用企业对产品试验的实际情况制定。</w:t>
      </w:r>
    </w:p>
    <w:p w:rsidR="00655C7E" w:rsidRPr="00655C7E" w:rsidRDefault="00655C7E">
      <w:pPr>
        <w:pStyle w:val="ab"/>
        <w:spacing w:line="360" w:lineRule="auto"/>
        <w:rPr>
          <w:rFonts w:hAnsi="宋体"/>
          <w:szCs w:val="21"/>
          <w:rPrChange w:id="246" w:author="liuying" w:date="2023-02-03T13:56:00Z">
            <w:rPr>
              <w:rFonts w:hAnsi="宋体"/>
              <w:bCs/>
              <w:color w:val="FF0000"/>
              <w:szCs w:val="21"/>
            </w:rPr>
          </w:rPrChange>
        </w:rPr>
        <w:pPrChange w:id="247" w:author="liuying" w:date="2023-02-13T13:10:00Z">
          <w:pPr>
            <w:pStyle w:val="ab"/>
            <w:spacing w:line="360" w:lineRule="auto"/>
            <w:ind w:firstLine="480"/>
          </w:pPr>
        </w:pPrChange>
      </w:pPr>
      <w:r w:rsidRPr="00655C7E">
        <w:rPr>
          <w:rFonts w:hAnsi="宋体" w:hint="eastAsia"/>
          <w:szCs w:val="21"/>
          <w:rPrChange w:id="248" w:author="liuying" w:date="2023-02-03T13:56:00Z">
            <w:rPr>
              <w:rFonts w:hAnsi="宋体" w:cs="宋体" w:hint="eastAsia"/>
              <w:color w:val="FF0000"/>
              <w:sz w:val="24"/>
              <w:szCs w:val="21"/>
            </w:rPr>
          </w:rPrChange>
        </w:rPr>
        <w:t>按照标准化制修订工作程序，</w:t>
      </w:r>
      <w:del w:id="249" w:author="liuying" w:date="2023-02-03T13:48:00Z">
        <w:r w:rsidRPr="00655C7E">
          <w:rPr>
            <w:rFonts w:hAnsi="宋体"/>
            <w:szCs w:val="21"/>
            <w:rPrChange w:id="250" w:author="liuying" w:date="2023-02-03T13:56:00Z">
              <w:rPr>
                <w:rFonts w:hAnsi="宋体" w:cs="宋体"/>
                <w:color w:val="FF0000"/>
                <w:sz w:val="24"/>
                <w:szCs w:val="21"/>
              </w:rPr>
            </w:rPrChange>
          </w:rPr>
          <w:delText>2013</w:delText>
        </w:r>
      </w:del>
      <w:ins w:id="251" w:author="liuying" w:date="2023-02-03T13:48:00Z">
        <w:r w:rsidRPr="00655C7E">
          <w:rPr>
            <w:rFonts w:hAnsi="宋体"/>
            <w:szCs w:val="21"/>
            <w:rPrChange w:id="252" w:author="liuying" w:date="2023-02-03T13:56:00Z">
              <w:rPr>
                <w:rFonts w:hAnsi="宋体" w:cs="宋体"/>
                <w:color w:val="FF0000"/>
                <w:sz w:val="24"/>
                <w:szCs w:val="21"/>
              </w:rPr>
            </w:rPrChange>
          </w:rPr>
          <w:t>2022</w:t>
        </w:r>
      </w:ins>
      <w:r w:rsidRPr="00655C7E">
        <w:rPr>
          <w:rFonts w:hAnsi="宋体" w:hint="eastAsia"/>
          <w:szCs w:val="21"/>
          <w:rPrChange w:id="253" w:author="liuying" w:date="2023-02-03T13:56:00Z">
            <w:rPr>
              <w:rFonts w:hAnsi="宋体" w:cs="宋体" w:hint="eastAsia"/>
              <w:color w:val="FF0000"/>
              <w:sz w:val="24"/>
              <w:szCs w:val="21"/>
            </w:rPr>
          </w:rPrChange>
        </w:rPr>
        <w:t>年</w:t>
      </w:r>
      <w:del w:id="254" w:author="liuying" w:date="2023-02-03T13:48:00Z">
        <w:r w:rsidRPr="00655C7E">
          <w:rPr>
            <w:rFonts w:hAnsi="宋体"/>
            <w:szCs w:val="21"/>
            <w:rPrChange w:id="255" w:author="liuying" w:date="2023-02-03T13:56:00Z">
              <w:rPr>
                <w:rFonts w:hAnsi="宋体" w:cs="宋体"/>
                <w:color w:val="FF0000"/>
                <w:sz w:val="24"/>
                <w:szCs w:val="21"/>
              </w:rPr>
            </w:rPrChange>
          </w:rPr>
          <w:delText>10</w:delText>
        </w:r>
      </w:del>
      <w:ins w:id="256" w:author="liuying" w:date="2023-02-03T13:48:00Z">
        <w:r w:rsidRPr="00655C7E">
          <w:rPr>
            <w:rFonts w:hAnsi="宋体"/>
            <w:szCs w:val="21"/>
            <w:rPrChange w:id="257" w:author="liuying" w:date="2023-02-03T13:56:00Z">
              <w:rPr>
                <w:rFonts w:hAnsi="宋体" w:cs="宋体"/>
                <w:color w:val="FF0000"/>
                <w:sz w:val="24"/>
                <w:szCs w:val="21"/>
              </w:rPr>
            </w:rPrChange>
          </w:rPr>
          <w:t>6</w:t>
        </w:r>
      </w:ins>
      <w:r w:rsidRPr="00655C7E">
        <w:rPr>
          <w:rFonts w:hAnsi="宋体" w:hint="eastAsia"/>
          <w:szCs w:val="21"/>
          <w:rPrChange w:id="258" w:author="liuying" w:date="2023-02-03T13:56:00Z">
            <w:rPr>
              <w:rFonts w:hAnsi="宋体" w:cs="宋体" w:hint="eastAsia"/>
              <w:color w:val="FF0000"/>
              <w:sz w:val="24"/>
              <w:szCs w:val="21"/>
            </w:rPr>
          </w:rPrChange>
        </w:rPr>
        <w:t>月起，起草小组对国内多家具有行业影响力的浸胶帘子布生产企业进行了调研，在查阅并总结了大量国内外相关、相近标准及学术文献的基础上，根据浸胶帘子布产品的材料、结构、性能和用途，参考了</w:t>
      </w:r>
      <w:r w:rsidRPr="00655C7E">
        <w:rPr>
          <w:rFonts w:hAnsi="宋体" w:cs="宋体"/>
          <w:szCs w:val="21"/>
          <w:rPrChange w:id="259" w:author="liuying" w:date="2023-02-03T13:56:00Z">
            <w:rPr>
              <w:rFonts w:hAnsi="宋体" w:cs="宋体"/>
              <w:color w:val="FF0000"/>
              <w:sz w:val="24"/>
              <w:szCs w:val="21"/>
            </w:rPr>
          </w:rPrChange>
        </w:rPr>
        <w:t>GB/T 36798</w:t>
      </w:r>
      <w:r w:rsidRPr="00655C7E">
        <w:rPr>
          <w:rFonts w:hAnsi="宋体" w:hint="eastAsia"/>
          <w:szCs w:val="21"/>
          <w:rPrChange w:id="260" w:author="liuying" w:date="2023-02-03T13:56:00Z">
            <w:rPr>
              <w:rFonts w:hAnsi="宋体" w:cs="宋体" w:hint="eastAsia"/>
              <w:color w:val="FF0000"/>
              <w:sz w:val="24"/>
              <w:szCs w:val="21"/>
            </w:rPr>
          </w:rPrChange>
        </w:rPr>
        <w:t>的部分内容，结合目前国内外企业对浸胶帘子布</w:t>
      </w:r>
      <w:r w:rsidRPr="00655C7E">
        <w:rPr>
          <w:rFonts w:hAnsi="宋体" w:hint="eastAsia"/>
          <w:bCs/>
          <w:szCs w:val="21"/>
          <w:rPrChange w:id="261" w:author="liuying" w:date="2023-02-03T13:56:00Z">
            <w:rPr>
              <w:rFonts w:hAnsi="宋体" w:cs="宋体" w:hint="eastAsia"/>
              <w:bCs/>
              <w:color w:val="FF0000"/>
              <w:sz w:val="24"/>
              <w:szCs w:val="21"/>
            </w:rPr>
          </w:rPrChange>
        </w:rPr>
        <w:t>平方米克重</w:t>
      </w:r>
      <w:r w:rsidRPr="00655C7E">
        <w:rPr>
          <w:rFonts w:hAnsi="宋体" w:hint="eastAsia"/>
          <w:szCs w:val="21"/>
          <w:rPrChange w:id="262" w:author="liuying" w:date="2023-02-03T13:56:00Z">
            <w:rPr>
              <w:rFonts w:hAnsi="宋体" w:cs="宋体" w:hint="eastAsia"/>
              <w:color w:val="FF0000"/>
              <w:sz w:val="24"/>
              <w:szCs w:val="21"/>
            </w:rPr>
          </w:rPrChange>
        </w:rPr>
        <w:t>检测方法和经验，制定了本标准的草案初稿。</w:t>
      </w:r>
      <w:ins w:id="263" w:author="liuying" w:date="2023-02-03T13:50:00Z">
        <w:r w:rsidRPr="00655C7E">
          <w:rPr>
            <w:rFonts w:hAnsi="宋体"/>
            <w:bCs/>
            <w:szCs w:val="21"/>
            <w:rPrChange w:id="264" w:author="liuying" w:date="2023-02-03T13:56:00Z">
              <w:rPr>
                <w:rFonts w:hAnsi="宋体" w:cs="宋体"/>
                <w:bCs/>
                <w:color w:val="FF0000"/>
                <w:sz w:val="24"/>
                <w:szCs w:val="21"/>
              </w:rPr>
            </w:rPrChange>
          </w:rPr>
          <w:t>2022年7月-8月</w:t>
        </w:r>
        <w:r w:rsidRPr="00655C7E">
          <w:rPr>
            <w:rFonts w:hAnsi="宋体" w:hint="eastAsia"/>
            <w:bCs/>
            <w:szCs w:val="21"/>
            <w:rPrChange w:id="265" w:author="liuying" w:date="2023-02-03T13:56:00Z">
              <w:rPr>
                <w:rFonts w:hAnsi="宋体" w:cs="宋体" w:hint="eastAsia"/>
                <w:bCs/>
                <w:color w:val="FF0000"/>
                <w:sz w:val="24"/>
                <w:szCs w:val="21"/>
              </w:rPr>
            </w:rPrChange>
          </w:rPr>
          <w:t>，起草小组按本标准的要求对相关企业进行了产品抽样，并按照本标准的试验方法进行了</w:t>
        </w:r>
      </w:ins>
      <w:ins w:id="266" w:author="liuying" w:date="2023-02-03T13:53:00Z">
        <w:r w:rsidRPr="00655C7E">
          <w:rPr>
            <w:rFonts w:hAnsi="宋体" w:hint="eastAsia"/>
            <w:bCs/>
            <w:szCs w:val="21"/>
            <w:rPrChange w:id="267" w:author="liuying" w:date="2023-02-03T13:56:00Z">
              <w:rPr>
                <w:rFonts w:hAnsi="宋体" w:cs="宋体" w:hint="eastAsia"/>
                <w:bCs/>
                <w:color w:val="FF0000"/>
                <w:sz w:val="24"/>
                <w:szCs w:val="21"/>
              </w:rPr>
            </w:rPrChange>
          </w:rPr>
          <w:t>试验</w:t>
        </w:r>
      </w:ins>
      <w:ins w:id="268" w:author="liuying" w:date="2023-02-03T13:50:00Z">
        <w:r w:rsidRPr="00655C7E">
          <w:rPr>
            <w:rFonts w:hAnsi="宋体" w:hint="eastAsia"/>
            <w:bCs/>
            <w:szCs w:val="21"/>
            <w:rPrChange w:id="269" w:author="liuying" w:date="2023-02-03T13:56:00Z">
              <w:rPr>
                <w:rFonts w:hAnsi="宋体" w:cs="宋体" w:hint="eastAsia"/>
                <w:bCs/>
                <w:color w:val="FF0000"/>
                <w:sz w:val="24"/>
                <w:szCs w:val="21"/>
              </w:rPr>
            </w:rPrChange>
          </w:rPr>
          <w:t>验证，进一步</w:t>
        </w:r>
      </w:ins>
      <w:ins w:id="270" w:author="liuying" w:date="2023-02-03T13:56:00Z">
        <w:r w:rsidRPr="00655C7E">
          <w:rPr>
            <w:rFonts w:hAnsi="宋体" w:hint="eastAsia"/>
            <w:bCs/>
            <w:szCs w:val="21"/>
            <w:rPrChange w:id="271" w:author="liuying" w:date="2023-02-03T13:56:00Z">
              <w:rPr>
                <w:rFonts w:hAnsi="宋体" w:cs="宋体" w:hint="eastAsia"/>
                <w:bCs/>
                <w:color w:val="FF0000"/>
                <w:sz w:val="24"/>
                <w:szCs w:val="21"/>
              </w:rPr>
            </w:rPrChange>
          </w:rPr>
          <w:t>确定</w:t>
        </w:r>
      </w:ins>
      <w:ins w:id="272" w:author="liuying" w:date="2023-02-03T13:55:00Z">
        <w:r w:rsidRPr="00655C7E">
          <w:rPr>
            <w:rFonts w:hAnsi="宋体" w:hint="eastAsia"/>
            <w:bCs/>
            <w:szCs w:val="21"/>
            <w:rPrChange w:id="273" w:author="liuying" w:date="2023-02-03T13:56:00Z">
              <w:rPr>
                <w:rFonts w:hAnsi="宋体" w:cs="宋体" w:hint="eastAsia"/>
                <w:bCs/>
                <w:color w:val="FF0000"/>
                <w:sz w:val="24"/>
                <w:szCs w:val="21"/>
              </w:rPr>
            </w:rPrChange>
          </w:rPr>
          <w:t>了</w:t>
        </w:r>
      </w:ins>
      <w:ins w:id="274" w:author="liuying" w:date="2023-02-03T13:50:00Z">
        <w:r w:rsidRPr="00655C7E">
          <w:rPr>
            <w:rFonts w:hAnsi="宋体" w:hint="eastAsia"/>
            <w:bCs/>
            <w:szCs w:val="21"/>
            <w:rPrChange w:id="275" w:author="liuying" w:date="2023-02-03T13:56:00Z">
              <w:rPr>
                <w:rFonts w:hAnsi="宋体" w:cs="宋体" w:hint="eastAsia"/>
                <w:bCs/>
                <w:color w:val="FF0000"/>
                <w:sz w:val="24"/>
                <w:szCs w:val="21"/>
              </w:rPr>
            </w:rPrChange>
          </w:rPr>
          <w:t>本标准</w:t>
        </w:r>
      </w:ins>
      <w:ins w:id="276" w:author="liuying" w:date="2023-02-03T13:54:00Z">
        <w:r w:rsidRPr="00655C7E">
          <w:rPr>
            <w:rFonts w:hAnsi="宋体" w:hint="eastAsia"/>
            <w:bCs/>
            <w:szCs w:val="21"/>
            <w:rPrChange w:id="277" w:author="liuying" w:date="2023-02-03T13:56:00Z">
              <w:rPr>
                <w:rFonts w:hAnsi="宋体" w:cs="宋体" w:hint="eastAsia"/>
                <w:bCs/>
                <w:color w:val="FF0000"/>
                <w:sz w:val="24"/>
                <w:szCs w:val="21"/>
              </w:rPr>
            </w:rPrChange>
          </w:rPr>
          <w:t>规定的</w:t>
        </w:r>
      </w:ins>
      <w:ins w:id="278" w:author="liuying" w:date="2023-02-03T13:53:00Z">
        <w:r w:rsidRPr="00655C7E">
          <w:rPr>
            <w:rFonts w:hAnsi="宋体" w:hint="eastAsia"/>
            <w:bCs/>
            <w:szCs w:val="21"/>
            <w:rPrChange w:id="279" w:author="liuying" w:date="2023-02-03T13:56:00Z">
              <w:rPr>
                <w:rFonts w:hAnsi="宋体" w:cs="宋体" w:hint="eastAsia"/>
                <w:bCs/>
                <w:color w:val="FF0000"/>
                <w:sz w:val="24"/>
                <w:szCs w:val="21"/>
              </w:rPr>
            </w:rPrChange>
          </w:rPr>
          <w:t>试验方法</w:t>
        </w:r>
      </w:ins>
      <w:ins w:id="280" w:author="liuying" w:date="2023-02-03T13:55:00Z">
        <w:r w:rsidRPr="00655C7E">
          <w:rPr>
            <w:rFonts w:hAnsi="宋体" w:hint="eastAsia"/>
            <w:bCs/>
            <w:szCs w:val="21"/>
            <w:rPrChange w:id="281" w:author="liuying" w:date="2023-02-03T13:56:00Z">
              <w:rPr>
                <w:rFonts w:hAnsi="宋体" w:cs="宋体" w:hint="eastAsia"/>
                <w:bCs/>
                <w:color w:val="FF0000"/>
                <w:sz w:val="24"/>
                <w:szCs w:val="21"/>
              </w:rPr>
            </w:rPrChange>
          </w:rPr>
          <w:t>的可行性</w:t>
        </w:r>
      </w:ins>
      <w:ins w:id="282" w:author="liuying" w:date="2023-02-03T13:50:00Z">
        <w:r w:rsidRPr="00655C7E">
          <w:rPr>
            <w:rFonts w:hAnsi="宋体" w:hint="eastAsia"/>
            <w:bCs/>
            <w:szCs w:val="21"/>
            <w:rPrChange w:id="283" w:author="liuying" w:date="2023-02-03T13:56:00Z">
              <w:rPr>
                <w:rFonts w:hAnsi="宋体" w:cs="宋体" w:hint="eastAsia"/>
                <w:bCs/>
                <w:color w:val="FF0000"/>
                <w:sz w:val="24"/>
                <w:szCs w:val="21"/>
              </w:rPr>
            </w:rPrChange>
          </w:rPr>
          <w:t>。</w:t>
        </w:r>
      </w:ins>
      <w:del w:id="284" w:author="liuying" w:date="2023-02-03T13:49:00Z">
        <w:r w:rsidRPr="00655C7E">
          <w:rPr>
            <w:rFonts w:hAnsi="宋体"/>
            <w:szCs w:val="21"/>
            <w:rPrChange w:id="285" w:author="liuying" w:date="2023-02-03T13:56:00Z">
              <w:rPr>
                <w:rFonts w:hAnsi="宋体" w:cs="宋体"/>
                <w:color w:val="FF0000"/>
                <w:sz w:val="24"/>
                <w:szCs w:val="21"/>
              </w:rPr>
            </w:rPrChange>
          </w:rPr>
          <w:delText>2014</w:delText>
        </w:r>
      </w:del>
      <w:del w:id="286" w:author="liuying" w:date="2023-02-03T13:50:00Z">
        <w:r w:rsidRPr="00655C7E">
          <w:rPr>
            <w:rFonts w:hAnsi="宋体" w:hint="eastAsia"/>
            <w:szCs w:val="21"/>
            <w:rPrChange w:id="287" w:author="liuying" w:date="2023-02-03T13:56:00Z">
              <w:rPr>
                <w:rFonts w:hAnsi="宋体" w:cs="宋体" w:hint="eastAsia"/>
                <w:color w:val="FF0000"/>
                <w:sz w:val="24"/>
                <w:szCs w:val="21"/>
              </w:rPr>
            </w:rPrChange>
          </w:rPr>
          <w:delText>年</w:delText>
        </w:r>
      </w:del>
      <w:del w:id="288" w:author="liuying" w:date="2023-02-03T13:49:00Z">
        <w:r w:rsidRPr="00655C7E">
          <w:rPr>
            <w:rFonts w:hAnsi="宋体"/>
            <w:szCs w:val="21"/>
            <w:rPrChange w:id="289" w:author="liuying" w:date="2023-02-03T13:56:00Z">
              <w:rPr>
                <w:rFonts w:hAnsi="宋体" w:cs="宋体"/>
                <w:color w:val="FF0000"/>
                <w:sz w:val="24"/>
                <w:szCs w:val="21"/>
              </w:rPr>
            </w:rPrChange>
          </w:rPr>
          <w:delText>5</w:delText>
        </w:r>
      </w:del>
      <w:del w:id="290" w:author="liuying" w:date="2023-02-03T13:50:00Z">
        <w:r w:rsidRPr="00655C7E">
          <w:rPr>
            <w:rFonts w:hAnsi="宋体" w:hint="eastAsia"/>
            <w:szCs w:val="21"/>
            <w:rPrChange w:id="291" w:author="liuying" w:date="2023-02-03T13:56:00Z">
              <w:rPr>
                <w:rFonts w:hAnsi="宋体" w:cs="宋体" w:hint="eastAsia"/>
                <w:color w:val="FF0000"/>
                <w:sz w:val="24"/>
                <w:szCs w:val="21"/>
              </w:rPr>
            </w:rPrChange>
          </w:rPr>
          <w:delText>月，起草小组就浸胶帘子布克重试验方法的主要技术内容与国内主要的浸胶骨架材料制造企业及使用企业进行沟通，形成了本标准的工作组讨论稿。</w:delText>
        </w:r>
      </w:del>
      <w:r w:rsidRPr="00655C7E">
        <w:rPr>
          <w:rFonts w:hAnsi="宋体"/>
          <w:bCs/>
          <w:szCs w:val="21"/>
          <w:rPrChange w:id="292" w:author="liuying" w:date="2023-02-03T13:56:00Z">
            <w:rPr>
              <w:rFonts w:hAnsi="宋体" w:cs="宋体"/>
              <w:bCs/>
              <w:color w:val="FF0000"/>
              <w:sz w:val="24"/>
              <w:szCs w:val="21"/>
            </w:rPr>
          </w:rPrChange>
        </w:rPr>
        <w:t>20</w:t>
      </w:r>
      <w:del w:id="293" w:author="liuying" w:date="2023-02-03T13:50:00Z">
        <w:r w:rsidRPr="00655C7E">
          <w:rPr>
            <w:rFonts w:hAnsi="宋体"/>
            <w:bCs/>
            <w:szCs w:val="21"/>
            <w:rPrChange w:id="294" w:author="liuying" w:date="2023-02-03T13:56:00Z">
              <w:rPr>
                <w:rFonts w:hAnsi="宋体" w:cs="宋体"/>
                <w:bCs/>
                <w:color w:val="FF0000"/>
                <w:sz w:val="24"/>
                <w:szCs w:val="21"/>
              </w:rPr>
            </w:rPrChange>
          </w:rPr>
          <w:delText>14</w:delText>
        </w:r>
      </w:del>
      <w:ins w:id="295" w:author="liuying" w:date="2023-02-03T13:50:00Z">
        <w:r w:rsidRPr="00655C7E">
          <w:rPr>
            <w:rFonts w:hAnsi="宋体"/>
            <w:bCs/>
            <w:szCs w:val="21"/>
            <w:rPrChange w:id="296" w:author="liuying" w:date="2023-02-03T13:56:00Z">
              <w:rPr>
                <w:rFonts w:hAnsi="宋体" w:cs="宋体"/>
                <w:bCs/>
                <w:color w:val="FF0000"/>
                <w:sz w:val="24"/>
                <w:szCs w:val="21"/>
              </w:rPr>
            </w:rPrChange>
          </w:rPr>
          <w:t>23</w:t>
        </w:r>
      </w:ins>
      <w:r w:rsidRPr="00655C7E">
        <w:rPr>
          <w:rFonts w:hAnsi="宋体" w:hint="eastAsia"/>
          <w:bCs/>
          <w:szCs w:val="21"/>
          <w:rPrChange w:id="297" w:author="liuying" w:date="2023-02-03T13:56:00Z">
            <w:rPr>
              <w:rFonts w:hAnsi="宋体" w:cs="宋体" w:hint="eastAsia"/>
              <w:bCs/>
              <w:color w:val="FF0000"/>
              <w:sz w:val="24"/>
              <w:szCs w:val="21"/>
            </w:rPr>
          </w:rPrChange>
        </w:rPr>
        <w:t>年</w:t>
      </w:r>
      <w:ins w:id="298" w:author="liuying" w:date="2023-02-03T13:50:00Z">
        <w:r w:rsidRPr="00655C7E">
          <w:rPr>
            <w:rFonts w:hAnsi="宋体"/>
            <w:bCs/>
            <w:szCs w:val="21"/>
            <w:rPrChange w:id="299" w:author="liuying" w:date="2023-02-03T13:56:00Z">
              <w:rPr>
                <w:rFonts w:hAnsi="宋体" w:cs="宋体"/>
                <w:bCs/>
                <w:color w:val="FF0000"/>
                <w:sz w:val="24"/>
                <w:szCs w:val="21"/>
              </w:rPr>
            </w:rPrChange>
          </w:rPr>
          <w:t>2</w:t>
        </w:r>
      </w:ins>
      <w:del w:id="300" w:author="liuying" w:date="2023-02-03T13:50:00Z">
        <w:r w:rsidRPr="00655C7E">
          <w:rPr>
            <w:rFonts w:hAnsi="宋体"/>
            <w:bCs/>
            <w:szCs w:val="21"/>
            <w:rPrChange w:id="301" w:author="liuying" w:date="2023-02-03T13:56:00Z">
              <w:rPr>
                <w:rFonts w:hAnsi="宋体" w:cs="宋体"/>
                <w:bCs/>
                <w:color w:val="FF0000"/>
                <w:sz w:val="24"/>
                <w:szCs w:val="21"/>
              </w:rPr>
            </w:rPrChange>
          </w:rPr>
          <w:delText>6</w:delText>
        </w:r>
      </w:del>
      <w:r w:rsidRPr="00655C7E">
        <w:rPr>
          <w:rFonts w:hAnsi="宋体" w:hint="eastAsia"/>
          <w:bCs/>
          <w:szCs w:val="21"/>
          <w:rPrChange w:id="302" w:author="liuying" w:date="2023-02-03T13:56:00Z">
            <w:rPr>
              <w:rFonts w:hAnsi="宋体" w:cs="宋体" w:hint="eastAsia"/>
              <w:bCs/>
              <w:color w:val="FF0000"/>
              <w:sz w:val="24"/>
              <w:szCs w:val="21"/>
            </w:rPr>
          </w:rPrChange>
        </w:rPr>
        <w:t>月</w:t>
      </w:r>
      <w:del w:id="303" w:author="liuying" w:date="2023-02-03T13:51:00Z">
        <w:r w:rsidRPr="00655C7E">
          <w:rPr>
            <w:rFonts w:hAnsi="宋体"/>
            <w:bCs/>
            <w:szCs w:val="21"/>
            <w:rPrChange w:id="304" w:author="liuying" w:date="2023-02-03T13:56:00Z">
              <w:rPr>
                <w:rFonts w:hAnsi="宋体" w:cs="宋体"/>
                <w:bCs/>
                <w:color w:val="FF0000"/>
                <w:sz w:val="24"/>
                <w:szCs w:val="21"/>
              </w:rPr>
            </w:rPrChange>
          </w:rPr>
          <w:delText>28日</w:delText>
        </w:r>
      </w:del>
      <w:r w:rsidRPr="00655C7E">
        <w:rPr>
          <w:rFonts w:hAnsi="宋体"/>
          <w:bCs/>
          <w:szCs w:val="21"/>
          <w:rPrChange w:id="305" w:author="liuying" w:date="2023-02-03T13:56:00Z">
            <w:rPr>
              <w:rFonts w:hAnsi="宋体" w:cs="宋体"/>
              <w:bCs/>
              <w:color w:val="FF0000"/>
              <w:sz w:val="24"/>
              <w:szCs w:val="21"/>
            </w:rPr>
          </w:rPrChange>
        </w:rPr>
        <w:t>,</w:t>
      </w:r>
      <w:r w:rsidRPr="00655C7E">
        <w:rPr>
          <w:rFonts w:hAnsi="宋体" w:hint="eastAsia"/>
          <w:szCs w:val="21"/>
          <w:rPrChange w:id="306" w:author="liuying" w:date="2023-02-03T13:56:00Z">
            <w:rPr>
              <w:rFonts w:ascii="Times New Roman" w:hAnsiTheme="minorHAnsi" w:cs="宋体" w:hint="eastAsia"/>
              <w:color w:val="FF0000"/>
              <w:sz w:val="20"/>
              <w:szCs w:val="24"/>
            </w:rPr>
          </w:rPrChange>
        </w:rPr>
        <w:t>中国橡胶工业协会骨架材料专业委员会组织召开了本标准的</w:t>
      </w:r>
      <w:del w:id="307" w:author="liuying" w:date="2023-02-03T13:51:00Z">
        <w:r w:rsidRPr="00655C7E">
          <w:rPr>
            <w:rFonts w:hAnsi="宋体" w:hint="eastAsia"/>
            <w:szCs w:val="21"/>
            <w:rPrChange w:id="308" w:author="liuying" w:date="2023-02-03T13:56:00Z">
              <w:rPr>
                <w:rFonts w:hAnsi="宋体" w:cs="宋体" w:hint="eastAsia"/>
                <w:bCs/>
                <w:color w:val="FF0000"/>
                <w:sz w:val="24"/>
                <w:szCs w:val="21"/>
              </w:rPr>
            </w:rPrChange>
          </w:rPr>
          <w:delText>中期审查会</w:delText>
        </w:r>
      </w:del>
      <w:ins w:id="309" w:author="liuying" w:date="2023-02-03T13:51:00Z">
        <w:r w:rsidRPr="00655C7E">
          <w:rPr>
            <w:rFonts w:hAnsi="宋体" w:hint="eastAsia"/>
            <w:szCs w:val="21"/>
            <w:rPrChange w:id="310" w:author="liuying" w:date="2023-02-03T13:56:00Z">
              <w:rPr>
                <w:rFonts w:hAnsi="宋体" w:cs="宋体" w:hint="eastAsia"/>
                <w:color w:val="FF0000"/>
                <w:sz w:val="24"/>
                <w:szCs w:val="21"/>
              </w:rPr>
            </w:rPrChange>
          </w:rPr>
          <w:t>技术预审会</w:t>
        </w:r>
      </w:ins>
      <w:r w:rsidRPr="00655C7E">
        <w:rPr>
          <w:rFonts w:hAnsi="宋体" w:hint="eastAsia"/>
          <w:szCs w:val="21"/>
          <w:rPrChange w:id="311" w:author="liuying" w:date="2023-02-03T13:56:00Z">
            <w:rPr>
              <w:rFonts w:hAnsi="宋体" w:cs="宋体" w:hint="eastAsia"/>
              <w:bCs/>
              <w:color w:val="FF0000"/>
              <w:sz w:val="24"/>
              <w:szCs w:val="21"/>
            </w:rPr>
          </w:rPrChange>
        </w:rPr>
        <w:t>，与会专家就标准工作组讨论稿进行了讨论，确定了本标准的相关技术内容。</w:t>
      </w:r>
      <w:del w:id="312" w:author="liuying" w:date="2023-02-03T13:50:00Z">
        <w:r w:rsidRPr="00655C7E">
          <w:rPr>
            <w:rFonts w:hAnsi="宋体"/>
            <w:szCs w:val="21"/>
            <w:rPrChange w:id="313" w:author="liuying" w:date="2023-02-03T13:56:00Z">
              <w:rPr>
                <w:rFonts w:hAnsi="宋体" w:cs="宋体"/>
                <w:bCs/>
                <w:color w:val="FF0000"/>
                <w:sz w:val="24"/>
                <w:szCs w:val="21"/>
              </w:rPr>
            </w:rPrChange>
          </w:rPr>
          <w:delText>20</w:delText>
        </w:r>
      </w:del>
      <w:del w:id="314" w:author="liuying" w:date="2023-02-03T13:49:00Z">
        <w:r w:rsidRPr="00655C7E">
          <w:rPr>
            <w:rFonts w:hAnsi="宋体"/>
            <w:szCs w:val="21"/>
            <w:rPrChange w:id="315" w:author="liuying" w:date="2023-02-03T13:56:00Z">
              <w:rPr>
                <w:rFonts w:hAnsi="宋体" w:cs="宋体"/>
                <w:bCs/>
                <w:color w:val="FF0000"/>
                <w:sz w:val="24"/>
                <w:szCs w:val="21"/>
              </w:rPr>
            </w:rPrChange>
          </w:rPr>
          <w:delText>14</w:delText>
        </w:r>
      </w:del>
      <w:del w:id="316" w:author="liuying" w:date="2023-02-03T13:50:00Z">
        <w:r w:rsidRPr="00655C7E">
          <w:rPr>
            <w:rFonts w:hAnsi="宋体" w:hint="eastAsia"/>
            <w:szCs w:val="21"/>
            <w:rPrChange w:id="317" w:author="liuying" w:date="2023-02-03T13:56:00Z">
              <w:rPr>
                <w:rFonts w:hAnsi="宋体" w:cs="宋体" w:hint="eastAsia"/>
                <w:bCs/>
                <w:color w:val="FF0000"/>
                <w:sz w:val="24"/>
                <w:szCs w:val="21"/>
              </w:rPr>
            </w:rPrChange>
          </w:rPr>
          <w:delText>年</w:delText>
        </w:r>
        <w:r w:rsidRPr="00655C7E">
          <w:rPr>
            <w:rFonts w:hAnsi="宋体"/>
            <w:szCs w:val="21"/>
            <w:rPrChange w:id="318" w:author="liuying" w:date="2023-02-03T13:56:00Z">
              <w:rPr>
                <w:rFonts w:hAnsi="宋体" w:cs="宋体"/>
                <w:bCs/>
                <w:color w:val="FF0000"/>
                <w:sz w:val="24"/>
                <w:szCs w:val="21"/>
              </w:rPr>
            </w:rPrChange>
          </w:rPr>
          <w:delText>7月，起草小组按本标准的要求对相关企业进行了产品抽样，并按照本标准的试验方法进行了进一步的技术验证，进一步核定了本标准涉及的技术内容。</w:delText>
        </w:r>
      </w:del>
    </w:p>
    <w:p w:rsidR="00D454EE" w:rsidRDefault="004D0654">
      <w:pPr>
        <w:pStyle w:val="Default"/>
        <w:numPr>
          <w:ilvl w:val="1"/>
          <w:numId w:val="1"/>
        </w:numPr>
        <w:spacing w:beforeLines="50" w:before="156" w:afterLines="50" w:after="156" w:line="360" w:lineRule="auto"/>
        <w:rPr>
          <w:b/>
          <w:color w:val="auto"/>
          <w:sz w:val="21"/>
          <w:szCs w:val="21"/>
        </w:rPr>
      </w:pPr>
      <w:r>
        <w:rPr>
          <w:rFonts w:hint="eastAsia"/>
          <w:b/>
          <w:color w:val="auto"/>
          <w:sz w:val="21"/>
          <w:szCs w:val="21"/>
        </w:rPr>
        <w:t>标准主要内容的确定说明</w:t>
      </w:r>
    </w:p>
    <w:p w:rsidR="00D454EE" w:rsidRDefault="004D0654">
      <w:pPr>
        <w:pStyle w:val="Default"/>
        <w:numPr>
          <w:ilvl w:val="2"/>
          <w:numId w:val="1"/>
        </w:numPr>
        <w:spacing w:beforeLines="50" w:before="156" w:afterLines="50" w:after="156" w:line="360" w:lineRule="auto"/>
        <w:rPr>
          <w:color w:val="auto"/>
          <w:sz w:val="21"/>
          <w:szCs w:val="21"/>
        </w:rPr>
      </w:pPr>
      <w:r>
        <w:rPr>
          <w:rFonts w:hint="eastAsia"/>
          <w:sz w:val="21"/>
          <w:szCs w:val="21"/>
        </w:rPr>
        <w:t>适用范围</w:t>
      </w:r>
    </w:p>
    <w:p w:rsidR="00546313" w:rsidRDefault="004D0654">
      <w:pPr>
        <w:pStyle w:val="ab"/>
        <w:spacing w:line="360" w:lineRule="auto"/>
        <w:rPr>
          <w:color w:val="000000" w:themeColor="text1"/>
        </w:rPr>
      </w:pPr>
      <w:r>
        <w:t>本</w:t>
      </w:r>
      <w:r>
        <w:rPr>
          <w:rFonts w:hint="eastAsia"/>
        </w:rPr>
        <w:t>文件</w:t>
      </w:r>
      <w:r>
        <w:t>规定了</w:t>
      </w:r>
      <w:r>
        <w:rPr>
          <w:rFonts w:hint="eastAsia"/>
        </w:rPr>
        <w:t>浸胶帘子布克重试验方法</w:t>
      </w:r>
      <w:r>
        <w:rPr>
          <w:rFonts w:hint="eastAsia"/>
          <w:color w:val="000000" w:themeColor="text1"/>
        </w:rPr>
        <w:t>。</w:t>
      </w:r>
    </w:p>
    <w:p w:rsidR="00546313" w:rsidRDefault="004D0654">
      <w:pPr>
        <w:pStyle w:val="ab"/>
        <w:spacing w:line="360" w:lineRule="auto"/>
        <w:rPr>
          <w:color w:val="000000" w:themeColor="text1"/>
        </w:rPr>
      </w:pPr>
      <w:r>
        <w:rPr>
          <w:rFonts w:hint="eastAsia"/>
          <w:color w:val="000000" w:themeColor="text1"/>
        </w:rPr>
        <w:t>本文件适用于浸胶帘子布克重的测定。</w:t>
      </w:r>
    </w:p>
    <w:p w:rsidR="00D454EE" w:rsidRDefault="004D0654">
      <w:pPr>
        <w:pStyle w:val="Default"/>
        <w:numPr>
          <w:ilvl w:val="2"/>
          <w:numId w:val="1"/>
        </w:numPr>
        <w:spacing w:beforeLines="50" w:before="156" w:afterLines="50" w:after="156" w:line="360" w:lineRule="auto"/>
        <w:rPr>
          <w:sz w:val="21"/>
          <w:szCs w:val="21"/>
        </w:rPr>
      </w:pPr>
      <w:r>
        <w:rPr>
          <w:rFonts w:hint="eastAsia"/>
          <w:sz w:val="21"/>
          <w:szCs w:val="21"/>
        </w:rPr>
        <w:t>试验原理</w:t>
      </w:r>
    </w:p>
    <w:p w:rsidR="00D454EE" w:rsidRDefault="004D0654">
      <w:pPr>
        <w:pStyle w:val="Default"/>
        <w:spacing w:beforeLines="50" w:before="156" w:afterLines="50" w:after="156" w:line="360" w:lineRule="auto"/>
        <w:ind w:firstLineChars="200" w:firstLine="420"/>
        <w:rPr>
          <w:sz w:val="21"/>
          <w:szCs w:val="21"/>
        </w:rPr>
      </w:pPr>
      <w:r>
        <w:rPr>
          <w:rFonts w:hint="eastAsia"/>
          <w:sz w:val="21"/>
          <w:szCs w:val="21"/>
        </w:rPr>
        <w:t>结合行业内实际情况，</w:t>
      </w:r>
      <w:r>
        <w:rPr>
          <w:rFonts w:hAnsi="宋体" w:hint="eastAsia"/>
          <w:sz w:val="21"/>
          <w:szCs w:val="21"/>
        </w:rPr>
        <w:t>浸胶帘布平方米克重给出了两种测试方法，一种不含纬纱，一种是按纬纱，标准的使用者可根据自己的实际情况进行合适的方法，这样更能提高本标准的适应</w:t>
      </w:r>
      <w:ins w:id="319" w:author="liuying" w:date="2023-02-03T14:07:00Z">
        <w:r>
          <w:rPr>
            <w:rFonts w:hAnsi="宋体" w:hint="eastAsia"/>
            <w:sz w:val="21"/>
            <w:szCs w:val="21"/>
          </w:rPr>
          <w:t>范围</w:t>
        </w:r>
      </w:ins>
      <w:del w:id="320" w:author="liuying" w:date="2023-02-03T14:07:00Z">
        <w:r>
          <w:rPr>
            <w:rFonts w:hAnsi="宋体" w:hint="eastAsia"/>
            <w:sz w:val="21"/>
            <w:szCs w:val="21"/>
          </w:rPr>
          <w:delText>性</w:delText>
        </w:r>
      </w:del>
      <w:r>
        <w:rPr>
          <w:rFonts w:hAnsi="宋体" w:hint="eastAsia"/>
          <w:sz w:val="21"/>
          <w:szCs w:val="21"/>
        </w:rPr>
        <w:t>。</w:t>
      </w:r>
    </w:p>
    <w:p w:rsidR="00546313" w:rsidRDefault="004D0654">
      <w:pPr>
        <w:pStyle w:val="Default"/>
        <w:numPr>
          <w:ilvl w:val="3"/>
          <w:numId w:val="1"/>
        </w:numPr>
        <w:spacing w:line="360" w:lineRule="auto"/>
        <w:rPr>
          <w:rFonts w:hAnsi="宋体"/>
          <w:sz w:val="22"/>
          <w:szCs w:val="21"/>
        </w:rPr>
      </w:pPr>
      <w:r>
        <w:rPr>
          <w:rFonts w:hAnsi="宋体" w:hint="eastAsia"/>
          <w:sz w:val="21"/>
          <w:szCs w:val="21"/>
        </w:rPr>
        <w:t>不含纬纱</w:t>
      </w:r>
    </w:p>
    <w:p w:rsidR="00546313" w:rsidRDefault="004D0654">
      <w:pPr>
        <w:pStyle w:val="Default"/>
        <w:spacing w:line="360" w:lineRule="auto"/>
        <w:ind w:firstLineChars="200" w:firstLine="420"/>
        <w:rPr>
          <w:rFonts w:hAnsi="宋体"/>
          <w:sz w:val="22"/>
          <w:szCs w:val="21"/>
        </w:rPr>
      </w:pPr>
      <w:r>
        <w:rPr>
          <w:rFonts w:hAnsi="宋体" w:hint="eastAsia"/>
          <w:sz w:val="21"/>
          <w:szCs w:val="21"/>
        </w:rPr>
        <w:t>采用浸胶帘子布经</w:t>
      </w:r>
      <w:proofErr w:type="gramStart"/>
      <w:r>
        <w:rPr>
          <w:rFonts w:hAnsi="宋体" w:hint="eastAsia"/>
          <w:sz w:val="21"/>
          <w:szCs w:val="21"/>
        </w:rPr>
        <w:t>密计算</w:t>
      </w:r>
      <w:proofErr w:type="gramEnd"/>
      <w:r>
        <w:rPr>
          <w:rFonts w:hAnsi="宋体" w:hint="eastAsia"/>
          <w:sz w:val="21"/>
          <w:szCs w:val="21"/>
        </w:rPr>
        <w:t>出1米宽帘子布帘线根数，参照 GB/T 36798 测出帘线每米干重（单位为克），帘线每米干重乘以1米宽帘子布帘线根数即为浸胶帘布平方米克重，单位</w:t>
      </w:r>
      <w:r>
        <w:rPr>
          <w:rFonts w:hAnsi="宋体" w:hint="eastAsia"/>
          <w:sz w:val="21"/>
          <w:szCs w:val="21"/>
        </w:rPr>
        <w:lastRenderedPageBreak/>
        <w:t>为g/㎡</w:t>
      </w:r>
      <w:r>
        <w:rPr>
          <w:rFonts w:hint="eastAsia"/>
          <w:sz w:val="21"/>
          <w:szCs w:val="21"/>
        </w:rPr>
        <w:t>。</w:t>
      </w:r>
    </w:p>
    <w:p w:rsidR="00546313" w:rsidRDefault="004D0654">
      <w:pPr>
        <w:pStyle w:val="Default"/>
        <w:numPr>
          <w:ilvl w:val="3"/>
          <w:numId w:val="1"/>
        </w:numPr>
        <w:spacing w:line="360" w:lineRule="auto"/>
        <w:rPr>
          <w:rFonts w:hAnsi="宋体"/>
          <w:sz w:val="21"/>
          <w:szCs w:val="21"/>
        </w:rPr>
      </w:pPr>
      <w:r>
        <w:rPr>
          <w:rFonts w:hAnsi="宋体" w:hint="eastAsia"/>
          <w:sz w:val="21"/>
          <w:szCs w:val="21"/>
        </w:rPr>
        <w:t>含纬纱</w:t>
      </w:r>
    </w:p>
    <w:p w:rsidR="00546313" w:rsidRDefault="004D0654">
      <w:pPr>
        <w:pStyle w:val="Default"/>
        <w:spacing w:line="360" w:lineRule="auto"/>
        <w:ind w:firstLineChars="200" w:firstLine="420"/>
        <w:rPr>
          <w:rFonts w:hAnsi="宋体"/>
          <w:sz w:val="21"/>
          <w:szCs w:val="21"/>
        </w:rPr>
      </w:pPr>
      <w:r>
        <w:rPr>
          <w:rFonts w:hAnsi="宋体" w:hint="eastAsia"/>
          <w:sz w:val="21"/>
          <w:szCs w:val="21"/>
        </w:rPr>
        <w:t>参照 GB/T 36798 分别测出帘子布帘线和纬线每米干重（单位为克），根据浸胶帘子布规格查阅</w:t>
      </w:r>
      <w:r>
        <w:rPr>
          <w:rFonts w:hint="eastAsia"/>
          <w:sz w:val="21"/>
          <w:szCs w:val="21"/>
        </w:rPr>
        <w:t>经密（根</w:t>
      </w:r>
      <w:r>
        <w:rPr>
          <w:sz w:val="21"/>
          <w:szCs w:val="21"/>
        </w:rPr>
        <w:t>/10</w:t>
      </w:r>
      <w:r>
        <w:rPr>
          <w:rFonts w:hAnsi="宋体" w:hint="eastAsia"/>
          <w:sz w:val="21"/>
          <w:szCs w:val="21"/>
        </w:rPr>
        <w:t>㎝</w:t>
      </w:r>
      <w:r>
        <w:rPr>
          <w:rFonts w:hint="eastAsia"/>
          <w:sz w:val="21"/>
          <w:szCs w:val="21"/>
        </w:rPr>
        <w:t>）和</w:t>
      </w:r>
      <w:proofErr w:type="gramStart"/>
      <w:r>
        <w:rPr>
          <w:rFonts w:hint="eastAsia"/>
          <w:sz w:val="21"/>
          <w:szCs w:val="21"/>
        </w:rPr>
        <w:t>纬密</w:t>
      </w:r>
      <w:proofErr w:type="gramEnd"/>
      <w:r>
        <w:rPr>
          <w:rFonts w:hint="eastAsia"/>
          <w:sz w:val="21"/>
          <w:szCs w:val="21"/>
        </w:rPr>
        <w:t>（根</w:t>
      </w:r>
      <w:r>
        <w:rPr>
          <w:sz w:val="21"/>
          <w:szCs w:val="21"/>
        </w:rPr>
        <w:t>/10</w:t>
      </w:r>
      <w:r>
        <w:rPr>
          <w:rFonts w:hAnsi="宋体" w:hint="eastAsia"/>
          <w:sz w:val="21"/>
          <w:szCs w:val="21"/>
        </w:rPr>
        <w:t>㎝</w:t>
      </w:r>
      <w:r>
        <w:rPr>
          <w:rFonts w:hint="eastAsia"/>
          <w:sz w:val="21"/>
          <w:szCs w:val="21"/>
        </w:rPr>
        <w:t>），计算出</w:t>
      </w:r>
      <w:r>
        <w:rPr>
          <w:rFonts w:hAnsi="宋体" w:hint="eastAsia"/>
          <w:sz w:val="21"/>
          <w:szCs w:val="21"/>
        </w:rPr>
        <w:t>帘线每米干重乘以1米宽帘子布帘线根数与纬线每米干重乘以1米长帘子布纬线根数之和</w:t>
      </w:r>
      <w:proofErr w:type="gramStart"/>
      <w:r>
        <w:rPr>
          <w:rFonts w:hAnsi="宋体" w:hint="eastAsia"/>
          <w:sz w:val="21"/>
          <w:szCs w:val="21"/>
        </w:rPr>
        <w:t>即</w:t>
      </w:r>
      <w:proofErr w:type="gramEnd"/>
      <w:r>
        <w:rPr>
          <w:rFonts w:hAnsi="宋体" w:hint="eastAsia"/>
          <w:sz w:val="21"/>
          <w:szCs w:val="21"/>
        </w:rPr>
        <w:t>为浸胶帘布（含纬线）平方米克重，单位为g/㎡。</w:t>
      </w:r>
    </w:p>
    <w:p w:rsidR="00D454EE" w:rsidRDefault="004D0654">
      <w:pPr>
        <w:pStyle w:val="Default"/>
        <w:numPr>
          <w:ilvl w:val="2"/>
          <w:numId w:val="1"/>
        </w:numPr>
        <w:spacing w:beforeLines="50" w:before="156" w:afterLines="50" w:after="156" w:line="360" w:lineRule="auto"/>
        <w:rPr>
          <w:bCs/>
          <w:sz w:val="21"/>
          <w:szCs w:val="21"/>
        </w:rPr>
      </w:pPr>
      <w:r>
        <w:rPr>
          <w:rFonts w:hint="eastAsia"/>
          <w:bCs/>
          <w:sz w:val="21"/>
          <w:szCs w:val="21"/>
        </w:rPr>
        <w:t>主要内容</w:t>
      </w:r>
    </w:p>
    <w:p w:rsidR="00546313" w:rsidRDefault="004D0654">
      <w:pPr>
        <w:spacing w:line="360" w:lineRule="auto"/>
        <w:rPr>
          <w:rFonts w:ascii="宋体" w:hAnsi="宋体" w:cs="宋体"/>
          <w:bCs/>
          <w:color w:val="000000"/>
          <w:szCs w:val="21"/>
        </w:rPr>
      </w:pPr>
      <w:r>
        <w:rPr>
          <w:rFonts w:ascii="宋体" w:hAnsi="宋体" w:cs="宋体" w:hint="eastAsia"/>
          <w:bCs/>
          <w:color w:val="000000"/>
          <w:szCs w:val="21"/>
        </w:rPr>
        <w:t>4.4.3.1试验环境</w:t>
      </w:r>
    </w:p>
    <w:p w:rsidR="00546313" w:rsidRDefault="004D0654">
      <w:pPr>
        <w:spacing w:line="360" w:lineRule="auto"/>
        <w:ind w:firstLineChars="200" w:firstLine="420"/>
        <w:jc w:val="left"/>
        <w:rPr>
          <w:rFonts w:ascii="宋体" w:hAnsi="宋体" w:cs="宋体"/>
          <w:bCs/>
          <w:color w:val="000000"/>
          <w:szCs w:val="21"/>
        </w:rPr>
      </w:pPr>
      <w:r>
        <w:rPr>
          <w:rFonts w:ascii="宋体" w:hAnsi="宋体" w:cs="宋体" w:hint="eastAsia"/>
          <w:bCs/>
          <w:color w:val="000000"/>
          <w:szCs w:val="21"/>
        </w:rPr>
        <w:t>根据浸胶帘线生产企业与使用企业通用的试验环境，本文件引用</w:t>
      </w:r>
      <w:r>
        <w:rPr>
          <w:rFonts w:ascii="宋体" w:hint="eastAsia"/>
          <w:kern w:val="0"/>
          <w:szCs w:val="20"/>
        </w:rPr>
        <w:t>GB/T 6529</w:t>
      </w:r>
      <w:r>
        <w:rPr>
          <w:rFonts w:ascii="宋体" w:hAnsi="宋体" w:cs="宋体" w:hint="eastAsia"/>
          <w:bCs/>
          <w:color w:val="000000"/>
          <w:szCs w:val="21"/>
        </w:rPr>
        <w:t>《</w:t>
      </w:r>
      <w:r>
        <w:rPr>
          <w:rFonts w:ascii="宋体" w:hAnsi="宋体" w:cs="宋体" w:hint="eastAsia"/>
          <w:szCs w:val="21"/>
        </w:rPr>
        <w:t>纺织品  调湿和试验用标准大气</w:t>
      </w:r>
      <w:r>
        <w:rPr>
          <w:rFonts w:ascii="宋体" w:hAnsi="宋体" w:cs="宋体" w:hint="eastAsia"/>
          <w:bCs/>
          <w:color w:val="000000"/>
          <w:szCs w:val="21"/>
        </w:rPr>
        <w:t>》给出的标准实验</w:t>
      </w:r>
      <w:proofErr w:type="gramStart"/>
      <w:r>
        <w:rPr>
          <w:rFonts w:ascii="宋体" w:hAnsi="宋体" w:cs="宋体" w:hint="eastAsia"/>
          <w:bCs/>
          <w:color w:val="000000"/>
          <w:szCs w:val="21"/>
        </w:rPr>
        <w:t>室条件</w:t>
      </w:r>
      <w:proofErr w:type="gramEnd"/>
      <w:r>
        <w:rPr>
          <w:rFonts w:ascii="宋体" w:hAnsi="宋体" w:cs="宋体" w:hint="eastAsia"/>
          <w:bCs/>
          <w:color w:val="000000"/>
          <w:szCs w:val="21"/>
        </w:rPr>
        <w:t>作为试验环境符合行业的实际情况。</w:t>
      </w:r>
    </w:p>
    <w:p w:rsidR="00546313" w:rsidRDefault="004D0654">
      <w:pPr>
        <w:spacing w:line="360" w:lineRule="auto"/>
        <w:ind w:firstLineChars="200" w:firstLine="420"/>
        <w:jc w:val="left"/>
        <w:rPr>
          <w:rFonts w:ascii="宋体"/>
          <w:kern w:val="0"/>
          <w:szCs w:val="20"/>
        </w:rPr>
      </w:pPr>
      <w:r>
        <w:rPr>
          <w:rFonts w:ascii="宋体" w:hint="eastAsia"/>
          <w:kern w:val="0"/>
          <w:szCs w:val="20"/>
        </w:rPr>
        <w:t>试验应在GB/T 6529 规定的标准大气环境下进行。根据产品标准的要求，选择使用环境A、环境B中的任何一种。每种选择取决于行业内的普通惯例和应用不同，选择哪一种环境进行试验应在试验报告中记录。</w:t>
      </w:r>
    </w:p>
    <w:p w:rsidR="00546313" w:rsidRDefault="004D0654">
      <w:pPr>
        <w:spacing w:line="360" w:lineRule="auto"/>
        <w:jc w:val="left"/>
        <w:rPr>
          <w:rFonts w:ascii="宋体"/>
          <w:kern w:val="0"/>
          <w:szCs w:val="20"/>
        </w:rPr>
      </w:pPr>
      <w:r>
        <w:rPr>
          <w:rFonts w:ascii="宋体" w:hint="eastAsia"/>
          <w:kern w:val="0"/>
          <w:szCs w:val="20"/>
        </w:rPr>
        <w:t>4.4.3.1.1 环境A</w:t>
      </w:r>
    </w:p>
    <w:p w:rsidR="00546313" w:rsidRDefault="004D0654">
      <w:pPr>
        <w:spacing w:line="360" w:lineRule="auto"/>
        <w:ind w:firstLine="421"/>
        <w:jc w:val="left"/>
        <w:rPr>
          <w:rFonts w:ascii="宋体"/>
          <w:kern w:val="0"/>
          <w:szCs w:val="20"/>
        </w:rPr>
      </w:pPr>
      <w:r>
        <w:rPr>
          <w:rFonts w:ascii="宋体" w:hint="eastAsia"/>
          <w:kern w:val="0"/>
          <w:szCs w:val="20"/>
        </w:rPr>
        <w:t>具体条件如下：</w:t>
      </w:r>
    </w:p>
    <w:p w:rsidR="00546313" w:rsidRDefault="004D0654">
      <w:pPr>
        <w:spacing w:line="360" w:lineRule="auto"/>
        <w:ind w:firstLine="420"/>
        <w:jc w:val="left"/>
        <w:rPr>
          <w:rFonts w:ascii="宋体" w:hAnsi="宋体" w:cs="宋体"/>
          <w:kern w:val="0"/>
          <w:szCs w:val="20"/>
        </w:rPr>
      </w:pPr>
      <w:r>
        <w:rPr>
          <w:rFonts w:hint="eastAsia"/>
        </w:rPr>
        <w:t>——</w:t>
      </w:r>
      <w:r>
        <w:rPr>
          <w:rFonts w:ascii="宋体" w:hAnsi="宋体" w:cs="宋体" w:hint="eastAsia"/>
          <w:kern w:val="0"/>
          <w:szCs w:val="20"/>
        </w:rPr>
        <w:t>温度（20±2）℃；</w:t>
      </w:r>
    </w:p>
    <w:p w:rsidR="00546313" w:rsidRDefault="004D0654">
      <w:pPr>
        <w:spacing w:line="360" w:lineRule="auto"/>
        <w:ind w:firstLine="420"/>
        <w:jc w:val="left"/>
        <w:rPr>
          <w:rFonts w:ascii="宋体" w:hAnsi="宋体" w:cs="宋体"/>
          <w:kern w:val="0"/>
          <w:szCs w:val="20"/>
        </w:rPr>
      </w:pPr>
      <w:r>
        <w:rPr>
          <w:rFonts w:hint="eastAsia"/>
        </w:rPr>
        <w:t>——</w:t>
      </w:r>
      <w:r>
        <w:rPr>
          <w:rFonts w:ascii="宋体" w:hAnsi="宋体" w:cs="宋体" w:hint="eastAsia"/>
          <w:kern w:val="0"/>
          <w:szCs w:val="20"/>
        </w:rPr>
        <w:t>湿度（65±4）%。</w:t>
      </w:r>
    </w:p>
    <w:p w:rsidR="00546313" w:rsidRDefault="004D0654">
      <w:pPr>
        <w:spacing w:line="360" w:lineRule="auto"/>
        <w:jc w:val="left"/>
        <w:rPr>
          <w:rFonts w:ascii="宋体"/>
          <w:kern w:val="0"/>
          <w:szCs w:val="20"/>
        </w:rPr>
      </w:pPr>
      <w:r>
        <w:rPr>
          <w:rFonts w:ascii="宋体" w:hint="eastAsia"/>
          <w:kern w:val="0"/>
          <w:szCs w:val="20"/>
        </w:rPr>
        <w:t>4.4.3.1.2 环境B</w:t>
      </w:r>
    </w:p>
    <w:p w:rsidR="00546313" w:rsidRDefault="004D0654">
      <w:pPr>
        <w:spacing w:line="360" w:lineRule="auto"/>
        <w:ind w:firstLine="421"/>
        <w:jc w:val="left"/>
        <w:rPr>
          <w:rFonts w:ascii="宋体"/>
          <w:kern w:val="0"/>
          <w:szCs w:val="20"/>
        </w:rPr>
      </w:pPr>
      <w:r>
        <w:rPr>
          <w:rFonts w:ascii="宋体" w:hint="eastAsia"/>
          <w:kern w:val="0"/>
          <w:szCs w:val="20"/>
        </w:rPr>
        <w:t>具体条件如下：</w:t>
      </w:r>
    </w:p>
    <w:p w:rsidR="00546313" w:rsidRDefault="004D0654">
      <w:pPr>
        <w:spacing w:line="360" w:lineRule="auto"/>
        <w:ind w:firstLine="420"/>
        <w:jc w:val="left"/>
        <w:rPr>
          <w:rFonts w:ascii="宋体" w:hAnsi="宋体" w:cs="宋体"/>
          <w:kern w:val="0"/>
          <w:szCs w:val="20"/>
        </w:rPr>
      </w:pPr>
      <w:r>
        <w:rPr>
          <w:rFonts w:hint="eastAsia"/>
        </w:rPr>
        <w:t>——</w:t>
      </w:r>
      <w:r>
        <w:rPr>
          <w:rFonts w:ascii="宋体" w:hAnsi="宋体" w:cs="宋体" w:hint="eastAsia"/>
          <w:kern w:val="0"/>
          <w:szCs w:val="20"/>
        </w:rPr>
        <w:t>温度（24±2）℃；</w:t>
      </w:r>
    </w:p>
    <w:p w:rsidR="00546313" w:rsidRDefault="004D0654">
      <w:pPr>
        <w:spacing w:line="360" w:lineRule="auto"/>
        <w:ind w:firstLine="420"/>
        <w:jc w:val="left"/>
        <w:rPr>
          <w:rFonts w:ascii="宋体" w:hAnsi="宋体" w:cs="宋体"/>
          <w:kern w:val="0"/>
          <w:szCs w:val="20"/>
        </w:rPr>
      </w:pPr>
      <w:r>
        <w:rPr>
          <w:rFonts w:hint="eastAsia"/>
        </w:rPr>
        <w:t>——</w:t>
      </w:r>
      <w:r>
        <w:rPr>
          <w:rFonts w:ascii="宋体" w:hAnsi="宋体" w:cs="宋体" w:hint="eastAsia"/>
          <w:kern w:val="0"/>
          <w:szCs w:val="20"/>
        </w:rPr>
        <w:t>湿度（55±3）%。</w:t>
      </w:r>
    </w:p>
    <w:p w:rsidR="00546313" w:rsidRDefault="004D0654">
      <w:pPr>
        <w:spacing w:line="360" w:lineRule="auto"/>
        <w:rPr>
          <w:rFonts w:ascii="宋体" w:hAnsi="宋体" w:cs="宋体"/>
          <w:bCs/>
          <w:color w:val="000000"/>
          <w:szCs w:val="21"/>
        </w:rPr>
      </w:pPr>
      <w:r>
        <w:rPr>
          <w:rFonts w:ascii="宋体" w:hAnsi="宋体" w:cs="宋体" w:hint="eastAsia"/>
          <w:bCs/>
          <w:color w:val="000000"/>
          <w:szCs w:val="21"/>
        </w:rPr>
        <w:t>4.4.3.2</w:t>
      </w:r>
      <w:r>
        <w:rPr>
          <w:rFonts w:ascii="宋体" w:hAnsi="宋体" w:cs="宋体" w:hint="eastAsia"/>
          <w:szCs w:val="21"/>
        </w:rPr>
        <w:t xml:space="preserve">浸胶帘线样品要求 </w:t>
      </w:r>
    </w:p>
    <w:p w:rsidR="00546313" w:rsidRDefault="004D0654">
      <w:pPr>
        <w:spacing w:line="360" w:lineRule="auto"/>
        <w:ind w:firstLineChars="200" w:firstLine="420"/>
        <w:jc w:val="left"/>
        <w:rPr>
          <w:rFonts w:ascii="宋体" w:hAnsi="宋体" w:cs="宋体"/>
          <w:szCs w:val="21"/>
        </w:rPr>
      </w:pPr>
      <w:r>
        <w:rPr>
          <w:rFonts w:ascii="宋体" w:hAnsi="宋体" w:cs="宋体" w:hint="eastAsia"/>
          <w:bCs/>
          <w:color w:val="000000"/>
          <w:szCs w:val="21"/>
        </w:rPr>
        <w:t>根据浸胶骨架材料的产品特性，基于行业内的普遍做法，本文件对浸胶帘线样品做出了明确的要求，明确了</w:t>
      </w:r>
      <w:r>
        <w:rPr>
          <w:rFonts w:ascii="宋体" w:hAnsi="宋体" w:cs="宋体" w:hint="eastAsia"/>
          <w:szCs w:val="21"/>
        </w:rPr>
        <w:t>浸胶帘线样本应保持清洁，不产生捻度变化和扭曲等缺陷。</w:t>
      </w:r>
    </w:p>
    <w:p w:rsidR="00546313" w:rsidRDefault="004D0654">
      <w:pPr>
        <w:pStyle w:val="Default"/>
        <w:spacing w:beforeLines="50" w:before="156" w:afterLines="50" w:after="156" w:line="360" w:lineRule="auto"/>
        <w:rPr>
          <w:bCs/>
          <w:sz w:val="21"/>
          <w:szCs w:val="21"/>
        </w:rPr>
      </w:pPr>
      <w:r>
        <w:rPr>
          <w:rFonts w:hint="eastAsia"/>
          <w:bCs/>
          <w:sz w:val="21"/>
          <w:szCs w:val="21"/>
        </w:rPr>
        <w:t>4.4.3.3 取样方法</w:t>
      </w:r>
    </w:p>
    <w:p w:rsidR="00D454EE" w:rsidRDefault="004D0654">
      <w:pPr>
        <w:pStyle w:val="Default"/>
        <w:spacing w:beforeLines="50" w:before="156" w:afterLines="50" w:after="156" w:line="360" w:lineRule="auto"/>
        <w:rPr>
          <w:bCs/>
          <w:sz w:val="21"/>
          <w:szCs w:val="21"/>
        </w:rPr>
      </w:pPr>
      <w:r>
        <w:rPr>
          <w:rFonts w:hint="eastAsia"/>
          <w:bCs/>
          <w:sz w:val="21"/>
          <w:szCs w:val="21"/>
        </w:rPr>
        <w:t>4.4.3.3.1 经线取样</w:t>
      </w:r>
    </w:p>
    <w:p w:rsidR="00546313" w:rsidRDefault="004D0654">
      <w:pPr>
        <w:pStyle w:val="ab"/>
        <w:adjustRightInd w:val="0"/>
        <w:snapToGrid w:val="0"/>
        <w:spacing w:line="360" w:lineRule="auto"/>
        <w:jc w:val="left"/>
        <w:rPr>
          <w:rFonts w:hAnsi="宋体" w:cs="宋体"/>
        </w:rPr>
      </w:pPr>
      <w:r>
        <w:rPr>
          <w:rFonts w:hAnsi="宋体" w:cs="宋体" w:hint="eastAsia"/>
          <w:bCs/>
          <w:color w:val="000000"/>
          <w:szCs w:val="21"/>
        </w:rPr>
        <w:lastRenderedPageBreak/>
        <w:t>基于行业内的通用做法，</w:t>
      </w:r>
      <w:r>
        <w:rPr>
          <w:rFonts w:hAnsi="宋体" w:cs="宋体" w:hint="eastAsia"/>
        </w:rPr>
        <w:t>从浸胶帘子布距离布边200㎜以上的至少5个不同位置截取长度1200㎜以上的布样，去除纬纱并掺混后作为帘子布的试样，试验前试样应在本文件给出的试验环境下平衡至少24h。</w:t>
      </w:r>
    </w:p>
    <w:p w:rsidR="00546313" w:rsidRDefault="004D0654">
      <w:pPr>
        <w:pStyle w:val="Default"/>
        <w:spacing w:beforeLines="50" w:before="156" w:afterLines="50" w:after="156" w:line="360" w:lineRule="auto"/>
        <w:rPr>
          <w:bCs/>
          <w:sz w:val="21"/>
          <w:szCs w:val="21"/>
        </w:rPr>
      </w:pPr>
      <w:r>
        <w:rPr>
          <w:rFonts w:hint="eastAsia"/>
          <w:bCs/>
          <w:sz w:val="21"/>
          <w:szCs w:val="21"/>
        </w:rPr>
        <w:t>4.4.3.3.2 纬纱取样</w:t>
      </w:r>
    </w:p>
    <w:p w:rsidR="00546313" w:rsidRDefault="004D0654">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由于纬纱强度低不易取样，为了满足测试长度，把全幅宽样片铺在操作台上，沿棉纱方向距棉纱1mm距离（小心不能伤棉纱）剪断经线，小心取出</w:t>
      </w:r>
      <w:r>
        <w:rPr>
          <w:rFonts w:hint="eastAsia"/>
          <w:color w:val="000000" w:themeColor="text1"/>
          <w:szCs w:val="21"/>
        </w:rPr>
        <w:t>全幅宽</w:t>
      </w:r>
      <w:r>
        <w:rPr>
          <w:rFonts w:ascii="宋体" w:hAnsi="宋体" w:cs="宋体" w:hint="eastAsia"/>
          <w:color w:val="000000" w:themeColor="text1"/>
          <w:szCs w:val="21"/>
        </w:rPr>
        <w:t>棉纱。</w:t>
      </w:r>
    </w:p>
    <w:p w:rsidR="00546313" w:rsidRDefault="004D0654">
      <w:pPr>
        <w:spacing w:line="360" w:lineRule="auto"/>
        <w:jc w:val="left"/>
        <w:rPr>
          <w:rFonts w:ascii="宋体" w:hAnsi="宋体" w:cs="宋体"/>
          <w:color w:val="000000" w:themeColor="text1"/>
          <w:szCs w:val="21"/>
        </w:rPr>
      </w:pPr>
      <w:r>
        <w:rPr>
          <w:rFonts w:ascii="宋体" w:hAnsi="宋体" w:cs="宋体" w:hint="eastAsia"/>
          <w:color w:val="000000" w:themeColor="text1"/>
          <w:szCs w:val="21"/>
        </w:rPr>
        <w:t>4.4.3.4 样品个数</w:t>
      </w:r>
    </w:p>
    <w:p w:rsidR="00546313" w:rsidRDefault="004D0654">
      <w:pPr>
        <w:spacing w:line="360" w:lineRule="auto"/>
        <w:ind w:firstLineChars="200" w:firstLine="420"/>
        <w:jc w:val="left"/>
        <w:rPr>
          <w:rFonts w:ascii="宋体" w:hAnsi="宋体" w:cs="宋体"/>
        </w:rPr>
      </w:pPr>
      <w:r>
        <w:rPr>
          <w:rFonts w:ascii="宋体" w:hAnsi="宋体" w:cs="宋体" w:hint="eastAsia"/>
          <w:color w:val="000000" w:themeColor="text1"/>
          <w:szCs w:val="21"/>
        </w:rPr>
        <w:t>为了保证数据客观准确，经线取</w:t>
      </w:r>
      <w:r>
        <w:rPr>
          <w:rFonts w:ascii="宋体" w:hAnsi="宋体" w:cs="宋体" w:hint="eastAsia"/>
          <w:kern w:val="0"/>
          <w:szCs w:val="20"/>
        </w:rPr>
        <w:t>10次浸胶帘线的测量数值的算术平均值作为浸胶帘线的</w:t>
      </w:r>
      <w:r>
        <w:rPr>
          <w:rFonts w:ascii="宋体" w:hAnsi="宋体" w:cs="宋体" w:hint="eastAsia"/>
        </w:rPr>
        <w:t>每米干重。</w:t>
      </w:r>
    </w:p>
    <w:p w:rsidR="00546313" w:rsidRDefault="004D0654">
      <w:pPr>
        <w:spacing w:line="360" w:lineRule="auto"/>
        <w:ind w:firstLineChars="200" w:firstLine="420"/>
        <w:jc w:val="left"/>
      </w:pPr>
      <w:r>
        <w:rPr>
          <w:rFonts w:ascii="宋体" w:hAnsi="宋体" w:cs="宋体" w:hint="eastAsia"/>
        </w:rPr>
        <w:t>由于纬纱弯曲且强度低不易量取单根每米的长度，对全幅宽长度的纬纱取样称重，除以整幅宽计算出单根每米纬纱的干重。根据布幅宽度纬纱</w:t>
      </w:r>
      <w:proofErr w:type="gramStart"/>
      <w:r>
        <w:rPr>
          <w:rFonts w:ascii="宋体" w:hAnsi="宋体" w:cs="宋体" w:hint="eastAsia"/>
          <w:kern w:val="0"/>
          <w:szCs w:val="20"/>
        </w:rPr>
        <w:t>取至少</w:t>
      </w:r>
      <w:proofErr w:type="gramEnd"/>
      <w:r>
        <w:rPr>
          <w:rFonts w:ascii="宋体" w:hAnsi="宋体" w:cs="宋体" w:hint="eastAsia"/>
          <w:kern w:val="0"/>
          <w:szCs w:val="20"/>
        </w:rPr>
        <w:t>3次（每次</w:t>
      </w:r>
      <w:r>
        <w:rPr>
          <w:rFonts w:ascii="宋体" w:hAnsi="宋体" w:cs="宋体" w:hint="eastAsia"/>
        </w:rPr>
        <w:t>至少3根全幅宽长</w:t>
      </w:r>
      <w:r>
        <w:rPr>
          <w:rFonts w:ascii="宋体" w:hAnsi="宋体" w:cs="宋体" w:hint="eastAsia"/>
          <w:kern w:val="0"/>
          <w:szCs w:val="20"/>
        </w:rPr>
        <w:t>）纬线测量数值的算术平均值作为1根全幅宽纬线的</w:t>
      </w:r>
      <w:r>
        <w:rPr>
          <w:rFonts w:ascii="宋体" w:hAnsi="宋体" w:cs="宋体" w:hint="eastAsia"/>
        </w:rPr>
        <w:t>干重（M</w:t>
      </w:r>
      <w:r>
        <w:rPr>
          <w:rFonts w:ascii="宋体" w:hAnsi="宋体" w:cs="宋体" w:hint="eastAsia"/>
          <w:vertAlign w:val="subscript"/>
        </w:rPr>
        <w:t>2</w:t>
      </w:r>
      <w:r>
        <w:rPr>
          <w:rFonts w:ascii="宋体" w:hAnsi="宋体" w:cs="宋体" w:hint="eastAsia"/>
        </w:rPr>
        <w:t>）。</w:t>
      </w:r>
    </w:p>
    <w:p w:rsidR="00546313" w:rsidRDefault="004D0654">
      <w:pPr>
        <w:spacing w:line="360" w:lineRule="auto"/>
        <w:rPr>
          <w:rFonts w:ascii="宋体" w:hAnsi="宋体" w:cs="宋体"/>
          <w:szCs w:val="21"/>
        </w:rPr>
      </w:pPr>
      <w:r>
        <w:rPr>
          <w:rFonts w:ascii="宋体" w:hAnsi="宋体" w:cs="宋体" w:hint="eastAsia"/>
          <w:szCs w:val="21"/>
        </w:rPr>
        <w:t xml:space="preserve">    根据行业内相关试验的具体情况，</w:t>
      </w:r>
      <w:r>
        <w:rPr>
          <w:rFonts w:ascii="宋体" w:hAnsi="宋体" w:cs="宋体" w:hint="eastAsia"/>
        </w:rPr>
        <w:t>每米干重结果保留三位小数。</w:t>
      </w:r>
    </w:p>
    <w:p w:rsidR="00546313" w:rsidRDefault="004D0654">
      <w:pPr>
        <w:pStyle w:val="Default"/>
        <w:spacing w:beforeLines="50" w:before="156" w:afterLines="50" w:after="156" w:line="360" w:lineRule="auto"/>
        <w:rPr>
          <w:bCs/>
          <w:color w:val="auto"/>
          <w:sz w:val="21"/>
          <w:szCs w:val="21"/>
        </w:rPr>
      </w:pPr>
      <w:r>
        <w:rPr>
          <w:rFonts w:hint="eastAsia"/>
          <w:bCs/>
          <w:color w:val="auto"/>
          <w:sz w:val="21"/>
          <w:szCs w:val="21"/>
        </w:rPr>
        <w:t>4.4.4 试验程序</w:t>
      </w:r>
    </w:p>
    <w:p w:rsidR="00546313" w:rsidRDefault="004D0654">
      <w:pPr>
        <w:jc w:val="left"/>
      </w:pPr>
      <w:r>
        <w:rPr>
          <w:rFonts w:ascii="宋体" w:hAnsi="宋体" w:cs="宋体" w:hint="eastAsia"/>
        </w:rPr>
        <w:t>4.4.4.1 按照GB/T 36798 7.4执行，预张力选择取决于帘线的材质，量出1米长的</w:t>
      </w:r>
      <w:r>
        <w:rPr>
          <w:rFonts w:hint="eastAsia"/>
        </w:rPr>
        <w:t>浸胶帘子线。</w:t>
      </w:r>
    </w:p>
    <w:p w:rsidR="00546313" w:rsidRDefault="004D0654">
      <w:pPr>
        <w:jc w:val="left"/>
        <w:rPr>
          <w:rFonts w:ascii="宋体" w:hAnsi="宋体" w:cs="宋体"/>
        </w:rPr>
      </w:pPr>
      <w:r>
        <w:rPr>
          <w:rFonts w:ascii="宋体" w:hAnsi="宋体" w:cs="宋体" w:hint="eastAsia"/>
        </w:rPr>
        <w:t>4.4.4.2 分别依次量出10个1米长的</w:t>
      </w:r>
      <w:r>
        <w:rPr>
          <w:rFonts w:hint="eastAsia"/>
        </w:rPr>
        <w:t>浸胶帘子线。</w:t>
      </w:r>
    </w:p>
    <w:p w:rsidR="00546313" w:rsidRDefault="004D0654">
      <w:pPr>
        <w:jc w:val="left"/>
        <w:rPr>
          <w:rFonts w:ascii="宋体" w:hAnsi="宋体" w:cs="宋体"/>
          <w:kern w:val="0"/>
          <w:szCs w:val="20"/>
        </w:rPr>
      </w:pPr>
      <w:r>
        <w:rPr>
          <w:rFonts w:ascii="宋体" w:hAnsi="宋体" w:cs="宋体" w:hint="eastAsia"/>
        </w:rPr>
        <w:t>4.4.4.3 将量好的10个1米长的</w:t>
      </w:r>
      <w:r>
        <w:rPr>
          <w:rFonts w:hint="eastAsia"/>
        </w:rPr>
        <w:t>浸胶帘子线以及至少</w:t>
      </w:r>
      <w:r>
        <w:rPr>
          <w:rFonts w:hint="eastAsia"/>
        </w:rPr>
        <w:t>3</w:t>
      </w:r>
      <w:r>
        <w:rPr>
          <w:rFonts w:hint="eastAsia"/>
        </w:rPr>
        <w:t>根全幅宽长纬线</w:t>
      </w:r>
      <w:r>
        <w:rPr>
          <w:rFonts w:ascii="宋体" w:hAnsi="宋体" w:cs="宋体" w:hint="eastAsia"/>
        </w:rPr>
        <w:t>试样依次放置在</w:t>
      </w:r>
      <w:r>
        <w:rPr>
          <w:rFonts w:ascii="宋体" w:hAnsi="宋体" w:cs="宋体" w:hint="eastAsia"/>
          <w:kern w:val="0"/>
          <w:szCs w:val="20"/>
        </w:rPr>
        <w:t>（105±2）℃的烘箱中烘至恒重，取出放入干燥器内冷却30分钟，逐个取出，分别称其质量。</w:t>
      </w:r>
    </w:p>
    <w:p w:rsidR="00546313" w:rsidRDefault="004D0654">
      <w:pPr>
        <w:jc w:val="left"/>
      </w:pPr>
      <w:r>
        <w:rPr>
          <w:rFonts w:ascii="宋体" w:hAnsi="宋体" w:cs="宋体" w:hint="eastAsia"/>
          <w:kern w:val="0"/>
          <w:szCs w:val="20"/>
        </w:rPr>
        <w:t>4.4.4.4  计算10次浸胶帘线的测量数值的算术平均值作为浸胶帘线的</w:t>
      </w:r>
      <w:r>
        <w:rPr>
          <w:rFonts w:hint="eastAsia"/>
        </w:rPr>
        <w:t>每米干重（</w:t>
      </w:r>
      <w:r>
        <w:rPr>
          <w:rFonts w:hint="eastAsia"/>
        </w:rPr>
        <w:t>M</w:t>
      </w:r>
      <w:r>
        <w:rPr>
          <w:rFonts w:hint="eastAsia"/>
          <w:vertAlign w:val="subscript"/>
        </w:rPr>
        <w:t>1</w:t>
      </w:r>
      <w:r>
        <w:rPr>
          <w:rFonts w:hint="eastAsia"/>
        </w:rPr>
        <w:t>）。</w:t>
      </w:r>
      <w:proofErr w:type="gramStart"/>
      <w:r>
        <w:rPr>
          <w:rFonts w:ascii="宋体" w:hAnsi="宋体" w:cs="宋体" w:hint="eastAsia"/>
          <w:kern w:val="0"/>
          <w:szCs w:val="20"/>
        </w:rPr>
        <w:t>取至少</w:t>
      </w:r>
      <w:proofErr w:type="gramEnd"/>
      <w:r>
        <w:rPr>
          <w:rFonts w:ascii="宋体" w:hAnsi="宋体" w:cs="宋体" w:hint="eastAsia"/>
          <w:kern w:val="0"/>
          <w:szCs w:val="20"/>
        </w:rPr>
        <w:t>3次（每次</w:t>
      </w:r>
      <w:r>
        <w:rPr>
          <w:rFonts w:hint="eastAsia"/>
        </w:rPr>
        <w:t>至少</w:t>
      </w:r>
      <w:r>
        <w:rPr>
          <w:rFonts w:hint="eastAsia"/>
        </w:rPr>
        <w:t>3</w:t>
      </w:r>
      <w:r>
        <w:rPr>
          <w:rFonts w:hint="eastAsia"/>
        </w:rPr>
        <w:t>根全幅宽长</w:t>
      </w:r>
      <w:r>
        <w:rPr>
          <w:rFonts w:ascii="宋体" w:hAnsi="宋体" w:cs="宋体" w:hint="eastAsia"/>
          <w:kern w:val="0"/>
          <w:szCs w:val="20"/>
        </w:rPr>
        <w:t>）纬线测量数值的算术平均值作为1根全幅宽纬线的</w:t>
      </w:r>
      <w:r>
        <w:rPr>
          <w:rFonts w:hint="eastAsia"/>
        </w:rPr>
        <w:t>干重（</w:t>
      </w:r>
      <w:r>
        <w:rPr>
          <w:rFonts w:hint="eastAsia"/>
        </w:rPr>
        <w:t>M</w:t>
      </w:r>
      <w:r>
        <w:rPr>
          <w:rFonts w:hint="eastAsia"/>
          <w:vertAlign w:val="subscript"/>
        </w:rPr>
        <w:t>2</w:t>
      </w:r>
      <w:r>
        <w:rPr>
          <w:rFonts w:hint="eastAsia"/>
        </w:rPr>
        <w:t>），结果保留三位小数。</w:t>
      </w:r>
    </w:p>
    <w:p w:rsidR="00546313" w:rsidRDefault="004D0654">
      <w:pPr>
        <w:jc w:val="left"/>
      </w:pPr>
      <w:r>
        <w:rPr>
          <w:rFonts w:ascii="宋体" w:hAnsi="宋体" w:cs="宋体" w:hint="eastAsia"/>
        </w:rPr>
        <w:t>4.4.4.5  计算每米宽浸胶帘子布的经线根数A</w:t>
      </w:r>
      <w:r>
        <w:rPr>
          <w:rFonts w:ascii="宋体" w:hAnsi="宋体" w:cs="宋体" w:hint="eastAsia"/>
          <w:vertAlign w:val="subscript"/>
        </w:rPr>
        <w:t>1</w:t>
      </w:r>
      <w:r>
        <w:rPr>
          <w:rFonts w:ascii="宋体" w:hAnsi="宋体" w:cs="宋体" w:hint="eastAsia"/>
        </w:rPr>
        <w:t>。根据浸胶帘子布规格查阅</w:t>
      </w:r>
      <w:r>
        <w:rPr>
          <w:rFonts w:hint="eastAsia"/>
        </w:rPr>
        <w:t>经线密度（根</w:t>
      </w:r>
      <w:r>
        <w:t>/10</w:t>
      </w:r>
      <w:r>
        <w:rPr>
          <w:rFonts w:ascii="宋体" w:hAnsi="宋体" w:cs="宋体" w:hint="eastAsia"/>
        </w:rPr>
        <w:t>㎝</w:t>
      </w:r>
      <w:r>
        <w:rPr>
          <w:rFonts w:hint="eastAsia"/>
        </w:rPr>
        <w:t>），记为</w:t>
      </w:r>
      <w:r>
        <w:t>B</w:t>
      </w:r>
      <w:r>
        <w:rPr>
          <w:rFonts w:hint="eastAsia"/>
          <w:vertAlign w:val="subscript"/>
        </w:rPr>
        <w:t>1</w:t>
      </w:r>
      <w:r>
        <w:rPr>
          <w:rFonts w:hint="eastAsia"/>
          <w:vertAlign w:val="subscript"/>
        </w:rPr>
        <w:t>；</w:t>
      </w:r>
    </w:p>
    <w:p w:rsidR="00546313" w:rsidRDefault="004D0654">
      <w:pPr>
        <w:jc w:val="center"/>
        <w:rPr>
          <w:vertAlign w:val="subscript"/>
        </w:rPr>
      </w:pPr>
      <w:r>
        <w:rPr>
          <w:rFonts w:hint="eastAsia"/>
        </w:rPr>
        <w:t>A</w:t>
      </w:r>
      <w:r>
        <w:rPr>
          <w:rFonts w:hint="eastAsia"/>
          <w:vertAlign w:val="subscript"/>
        </w:rPr>
        <w:t>1</w:t>
      </w:r>
      <w:r>
        <w:rPr>
          <w:rFonts w:hint="eastAsia"/>
        </w:rPr>
        <w:t>=10</w:t>
      </w:r>
      <w:r>
        <w:rPr>
          <w:rFonts w:ascii="Arial" w:hAnsi="Arial" w:cs="Arial"/>
        </w:rPr>
        <w:t>×</w:t>
      </w:r>
      <w:r>
        <w:rPr>
          <w:rFonts w:hint="eastAsia"/>
        </w:rPr>
        <w:t>B</w:t>
      </w:r>
      <w:r>
        <w:rPr>
          <w:rFonts w:hint="eastAsia"/>
          <w:vertAlign w:val="subscript"/>
        </w:rPr>
        <w:t>1</w:t>
      </w:r>
    </w:p>
    <w:p w:rsidR="00546313" w:rsidRDefault="004D0654">
      <w:pPr>
        <w:jc w:val="center"/>
        <w:rPr>
          <w:vertAlign w:val="subscript"/>
        </w:rPr>
      </w:pPr>
      <w:r>
        <w:rPr>
          <w:rFonts w:ascii="宋体" w:hAnsi="宋体" w:cs="宋体" w:hint="eastAsia"/>
        </w:rPr>
        <w:t xml:space="preserve">     计算每米长浸胶帘子布的纬线根数A</w:t>
      </w:r>
      <w:r>
        <w:rPr>
          <w:rFonts w:ascii="宋体" w:hAnsi="宋体" w:cs="宋体" w:hint="eastAsia"/>
          <w:vertAlign w:val="subscript"/>
        </w:rPr>
        <w:t>2</w:t>
      </w:r>
      <w:r>
        <w:rPr>
          <w:rFonts w:ascii="宋体" w:hAnsi="宋体" w:cs="宋体" w:hint="eastAsia"/>
        </w:rPr>
        <w:t>。根据浸胶帘子布规格查阅纬</w:t>
      </w:r>
      <w:r>
        <w:rPr>
          <w:rFonts w:hint="eastAsia"/>
        </w:rPr>
        <w:t>线密度（根</w:t>
      </w:r>
      <w:r>
        <w:t>/10</w:t>
      </w:r>
      <w:r>
        <w:rPr>
          <w:rFonts w:ascii="宋体" w:hAnsi="宋体" w:cs="宋体" w:hint="eastAsia"/>
        </w:rPr>
        <w:t>㎝</w:t>
      </w:r>
      <w:r>
        <w:rPr>
          <w:rFonts w:hint="eastAsia"/>
        </w:rPr>
        <w:t>），记为</w:t>
      </w:r>
      <w:r>
        <w:t>B</w:t>
      </w:r>
      <w:r>
        <w:rPr>
          <w:rFonts w:hint="eastAsia"/>
          <w:vertAlign w:val="subscript"/>
        </w:rPr>
        <w:t>2</w:t>
      </w:r>
    </w:p>
    <w:p w:rsidR="00546313" w:rsidRDefault="004D0654">
      <w:pPr>
        <w:jc w:val="center"/>
        <w:rPr>
          <w:vertAlign w:val="subscript"/>
        </w:rPr>
      </w:pPr>
      <w:r>
        <w:rPr>
          <w:rFonts w:hint="eastAsia"/>
        </w:rPr>
        <w:t>A</w:t>
      </w:r>
      <w:r>
        <w:rPr>
          <w:rFonts w:hint="eastAsia"/>
          <w:vertAlign w:val="subscript"/>
        </w:rPr>
        <w:t>2</w:t>
      </w:r>
      <w:r>
        <w:rPr>
          <w:rFonts w:hint="eastAsia"/>
        </w:rPr>
        <w:t>=10</w:t>
      </w:r>
      <w:r>
        <w:rPr>
          <w:rFonts w:ascii="Arial" w:hAnsi="Arial" w:cs="Arial"/>
        </w:rPr>
        <w:t>×</w:t>
      </w:r>
      <w:r>
        <w:rPr>
          <w:rFonts w:hint="eastAsia"/>
        </w:rPr>
        <w:t>B</w:t>
      </w:r>
      <w:r>
        <w:rPr>
          <w:rFonts w:hint="eastAsia"/>
          <w:vertAlign w:val="subscript"/>
        </w:rPr>
        <w:t>2</w:t>
      </w:r>
    </w:p>
    <w:p w:rsidR="00546313" w:rsidRDefault="00546313">
      <w:pPr>
        <w:jc w:val="center"/>
        <w:rPr>
          <w:vertAlign w:val="subscript"/>
        </w:rPr>
      </w:pPr>
    </w:p>
    <w:p w:rsidR="00546313" w:rsidRDefault="004D0654">
      <w:pPr>
        <w:spacing w:line="360" w:lineRule="auto"/>
        <w:ind w:firstLineChars="200" w:firstLine="420"/>
        <w:jc w:val="left"/>
        <w:rPr>
          <w:rFonts w:ascii="宋体" w:hAnsi="宋体" w:cs="宋体"/>
        </w:rPr>
      </w:pPr>
      <w:r>
        <w:rPr>
          <w:rFonts w:ascii="宋体" w:hAnsi="宋体" w:cs="宋体" w:hint="eastAsia"/>
        </w:rPr>
        <w:t>式中：A</w:t>
      </w:r>
      <w:r>
        <w:rPr>
          <w:rFonts w:ascii="宋体" w:hAnsi="宋体" w:cs="宋体" w:hint="eastAsia"/>
          <w:vertAlign w:val="subscript"/>
        </w:rPr>
        <w:t>1</w:t>
      </w:r>
      <w:r>
        <w:rPr>
          <w:rFonts w:ascii="宋体" w:hAnsi="宋体" w:cs="宋体" w:hint="eastAsia"/>
        </w:rPr>
        <w:t>为每米宽浸胶帘子布的经线根数；</w:t>
      </w:r>
    </w:p>
    <w:p w:rsidR="00546313" w:rsidRDefault="004D0654">
      <w:pPr>
        <w:spacing w:line="360" w:lineRule="auto"/>
        <w:ind w:firstLineChars="200" w:firstLine="420"/>
        <w:jc w:val="left"/>
      </w:pPr>
      <w:r>
        <w:rPr>
          <w:rFonts w:ascii="宋体" w:hAnsi="宋体" w:cs="宋体" w:hint="eastAsia"/>
        </w:rPr>
        <w:t xml:space="preserve">      B</w:t>
      </w:r>
      <w:r>
        <w:rPr>
          <w:rFonts w:ascii="宋体" w:hAnsi="宋体" w:cs="宋体" w:hint="eastAsia"/>
          <w:vertAlign w:val="subscript"/>
        </w:rPr>
        <w:t>1</w:t>
      </w:r>
      <w:r>
        <w:rPr>
          <w:rFonts w:ascii="宋体" w:hAnsi="宋体" w:cs="宋体" w:hint="eastAsia"/>
        </w:rPr>
        <w:t>为浸胶帘子布规格</w:t>
      </w:r>
      <w:r>
        <w:rPr>
          <w:rFonts w:hint="eastAsia"/>
        </w:rPr>
        <w:t>经线密度（根</w:t>
      </w:r>
      <w:r>
        <w:rPr>
          <w:rFonts w:hint="eastAsia"/>
        </w:rPr>
        <w:t>/10</w:t>
      </w:r>
      <w:r>
        <w:rPr>
          <w:rFonts w:ascii="宋体" w:hAnsi="宋体" w:cs="宋体" w:hint="eastAsia"/>
        </w:rPr>
        <w:t>㎝</w:t>
      </w:r>
      <w:r>
        <w:rPr>
          <w:rFonts w:hint="eastAsia"/>
        </w:rPr>
        <w:t>）；</w:t>
      </w:r>
    </w:p>
    <w:p w:rsidR="00546313" w:rsidRDefault="004D0654">
      <w:pPr>
        <w:spacing w:line="360" w:lineRule="auto"/>
        <w:ind w:firstLineChars="200" w:firstLine="420"/>
        <w:jc w:val="left"/>
        <w:rPr>
          <w:rFonts w:ascii="宋体" w:hAnsi="宋体" w:cs="宋体"/>
        </w:rPr>
      </w:pPr>
      <w:r>
        <w:rPr>
          <w:rFonts w:ascii="宋体" w:hAnsi="宋体" w:cs="宋体" w:hint="eastAsia"/>
        </w:rPr>
        <w:t>A</w:t>
      </w:r>
      <w:r>
        <w:rPr>
          <w:rFonts w:ascii="宋体" w:hAnsi="宋体" w:cs="宋体" w:hint="eastAsia"/>
          <w:vertAlign w:val="subscript"/>
        </w:rPr>
        <w:t>2</w:t>
      </w:r>
      <w:r>
        <w:rPr>
          <w:rFonts w:ascii="宋体" w:hAnsi="宋体" w:cs="宋体" w:hint="eastAsia"/>
        </w:rPr>
        <w:t>为每米长浸胶帘子布的纬线根数；</w:t>
      </w:r>
    </w:p>
    <w:p w:rsidR="00546313" w:rsidRDefault="004D0654">
      <w:pPr>
        <w:spacing w:line="360" w:lineRule="auto"/>
        <w:ind w:firstLineChars="200" w:firstLine="420"/>
        <w:jc w:val="left"/>
      </w:pPr>
      <w:r>
        <w:rPr>
          <w:rFonts w:ascii="宋体" w:hAnsi="宋体" w:cs="宋体" w:hint="eastAsia"/>
        </w:rPr>
        <w:t>B</w:t>
      </w:r>
      <w:r>
        <w:rPr>
          <w:rFonts w:ascii="宋体" w:hAnsi="宋体" w:cs="宋体" w:hint="eastAsia"/>
          <w:vertAlign w:val="subscript"/>
        </w:rPr>
        <w:t>2</w:t>
      </w:r>
      <w:r>
        <w:rPr>
          <w:rFonts w:ascii="宋体" w:hAnsi="宋体" w:cs="宋体" w:hint="eastAsia"/>
        </w:rPr>
        <w:t>为浸胶帘子布规格纬线</w:t>
      </w:r>
      <w:r>
        <w:rPr>
          <w:rFonts w:hint="eastAsia"/>
        </w:rPr>
        <w:t>密度（根</w:t>
      </w:r>
      <w:r>
        <w:rPr>
          <w:rFonts w:hint="eastAsia"/>
        </w:rPr>
        <w:t>/10</w:t>
      </w:r>
      <w:r>
        <w:rPr>
          <w:rFonts w:ascii="宋体" w:hAnsi="宋体" w:cs="宋体" w:hint="eastAsia"/>
        </w:rPr>
        <w:t>㎝</w:t>
      </w:r>
      <w:r>
        <w:rPr>
          <w:rFonts w:hint="eastAsia"/>
        </w:rPr>
        <w:t>）。</w:t>
      </w:r>
    </w:p>
    <w:p w:rsidR="00546313" w:rsidRDefault="004D0654">
      <w:pPr>
        <w:spacing w:line="360" w:lineRule="auto"/>
        <w:jc w:val="left"/>
      </w:pPr>
      <w:r>
        <w:rPr>
          <w:rFonts w:ascii="宋体" w:hAnsi="宋体" w:cs="宋体" w:hint="eastAsia"/>
        </w:rPr>
        <w:lastRenderedPageBreak/>
        <w:t>4.4.4.6  计算</w:t>
      </w:r>
      <w:r>
        <w:rPr>
          <w:rFonts w:hint="eastAsia"/>
        </w:rPr>
        <w:t>克重</w:t>
      </w:r>
    </w:p>
    <w:p w:rsidR="00546313" w:rsidRDefault="004D0654">
      <w:pPr>
        <w:spacing w:line="360" w:lineRule="auto"/>
        <w:jc w:val="left"/>
        <w:rPr>
          <w:rFonts w:ascii="Arial" w:hAnsi="Arial" w:cs="Arial"/>
        </w:rPr>
      </w:pPr>
      <w:r>
        <w:rPr>
          <w:rFonts w:hint="eastAsia"/>
        </w:rPr>
        <w:t>不含纬纱</w:t>
      </w:r>
      <w:r>
        <w:rPr>
          <w:rFonts w:hint="eastAsia"/>
        </w:rPr>
        <w:t xml:space="preserve">  G=M</w:t>
      </w:r>
      <w:r>
        <w:rPr>
          <w:rFonts w:hint="eastAsia"/>
          <w:vertAlign w:val="subscript"/>
        </w:rPr>
        <w:t>1</w:t>
      </w:r>
      <w:r>
        <w:rPr>
          <w:rFonts w:ascii="Arial" w:hAnsi="Arial" w:cs="Arial"/>
        </w:rPr>
        <w:t>×</w:t>
      </w:r>
      <w:r>
        <w:rPr>
          <w:rFonts w:ascii="Arial" w:hAnsi="Arial" w:cs="Arial" w:hint="eastAsia"/>
        </w:rPr>
        <w:t>A</w:t>
      </w:r>
      <w:r>
        <w:rPr>
          <w:rFonts w:ascii="Arial" w:hAnsi="Arial" w:cs="Arial" w:hint="eastAsia"/>
          <w:vertAlign w:val="subscript"/>
        </w:rPr>
        <w:t>1</w:t>
      </w:r>
    </w:p>
    <w:p w:rsidR="00546313" w:rsidRDefault="004D0654">
      <w:pPr>
        <w:spacing w:line="360" w:lineRule="auto"/>
        <w:ind w:firstLineChars="600" w:firstLine="1260"/>
        <w:jc w:val="left"/>
      </w:pPr>
      <w:r>
        <w:rPr>
          <w:rFonts w:ascii="Arial" w:hAnsi="Arial" w:cs="Arial" w:hint="eastAsia"/>
        </w:rPr>
        <w:t>=M</w:t>
      </w:r>
      <w:r>
        <w:rPr>
          <w:rFonts w:ascii="Arial" w:hAnsi="Arial" w:cs="Arial" w:hint="eastAsia"/>
          <w:vertAlign w:val="subscript"/>
        </w:rPr>
        <w:t>1</w:t>
      </w:r>
      <w:r>
        <w:rPr>
          <w:rFonts w:ascii="Arial" w:hAnsi="Arial" w:cs="Arial"/>
        </w:rPr>
        <w:t>×</w:t>
      </w:r>
      <w:r>
        <w:rPr>
          <w:rFonts w:hint="eastAsia"/>
        </w:rPr>
        <w:t>10</w:t>
      </w:r>
      <w:r>
        <w:rPr>
          <w:rFonts w:ascii="Arial" w:hAnsi="Arial" w:cs="Arial"/>
        </w:rPr>
        <w:t>×</w:t>
      </w:r>
      <w:r>
        <w:rPr>
          <w:rFonts w:hint="eastAsia"/>
        </w:rPr>
        <w:t>B</w:t>
      </w:r>
      <w:r>
        <w:rPr>
          <w:rFonts w:hint="eastAsia"/>
          <w:vertAlign w:val="subscript"/>
        </w:rPr>
        <w:t>1</w:t>
      </w:r>
    </w:p>
    <w:p w:rsidR="00546313" w:rsidRDefault="004D0654">
      <w:pPr>
        <w:spacing w:line="360" w:lineRule="auto"/>
        <w:jc w:val="left"/>
        <w:rPr>
          <w:rFonts w:ascii="Arial" w:hAnsi="Arial" w:cs="Arial"/>
          <w:sz w:val="40"/>
          <w:szCs w:val="40"/>
          <w:vertAlign w:val="subscript"/>
        </w:rPr>
      </w:pPr>
      <w:r>
        <w:rPr>
          <w:rFonts w:hint="eastAsia"/>
        </w:rPr>
        <w:t>含纬纱</w:t>
      </w:r>
      <w:r>
        <w:rPr>
          <w:rFonts w:hint="eastAsia"/>
        </w:rPr>
        <w:t xml:space="preserve">    G=M</w:t>
      </w:r>
      <w:r>
        <w:rPr>
          <w:rFonts w:hint="eastAsia"/>
          <w:vertAlign w:val="subscript"/>
        </w:rPr>
        <w:t>1</w:t>
      </w:r>
      <w:r>
        <w:rPr>
          <w:rFonts w:ascii="Arial" w:hAnsi="Arial" w:cs="Arial"/>
        </w:rPr>
        <w:t>×</w:t>
      </w:r>
      <w:r>
        <w:rPr>
          <w:rFonts w:ascii="Arial" w:hAnsi="Arial" w:cs="Arial" w:hint="eastAsia"/>
        </w:rPr>
        <w:t>A</w:t>
      </w:r>
      <w:r>
        <w:rPr>
          <w:rFonts w:ascii="Arial" w:hAnsi="Arial" w:cs="Arial" w:hint="eastAsia"/>
          <w:vertAlign w:val="subscript"/>
        </w:rPr>
        <w:t xml:space="preserve">1 </w:t>
      </w:r>
      <w:r>
        <w:rPr>
          <w:rFonts w:ascii="Arial" w:hAnsi="Arial" w:cs="Arial"/>
          <w:sz w:val="40"/>
          <w:szCs w:val="40"/>
          <w:vertAlign w:val="subscript"/>
        </w:rPr>
        <w:t>+</w:t>
      </w:r>
      <m:oMath>
        <m:f>
          <m:fPr>
            <m:ctrlPr>
              <w:rPr>
                <w:rFonts w:ascii="Cambria Math" w:hAnsi="Cambria Math"/>
                <w:i/>
                <w:sz w:val="22"/>
                <w:szCs w:val="22"/>
                <w:vertAlign w:val="subscript"/>
              </w:rPr>
            </m:ctrlPr>
          </m:fPr>
          <m:num>
            <w:bookmarkStart w:id="321" w:name="_Hlk107220880"/>
            <m:r>
              <w:rPr>
                <w:rFonts w:ascii="Cambria Math" w:hAnsi="Cambria Math"/>
                <w:sz w:val="22"/>
                <w:szCs w:val="22"/>
                <w:vertAlign w:val="subscript"/>
              </w:rPr>
              <m:t>M2</m:t>
            </m:r>
          </m:num>
          <m:den>
            <m:r>
              <w:rPr>
                <w:rFonts w:ascii="Cambria Math" w:hAnsi="Cambria Math" w:hint="eastAsia"/>
                <w:sz w:val="22"/>
                <w:szCs w:val="22"/>
                <w:vertAlign w:val="subscript"/>
              </w:rPr>
              <m:t>幅宽</m:t>
            </m:r>
            <w:bookmarkEnd w:id="321"/>
          </m:den>
        </m:f>
      </m:oMath>
      <w:r>
        <w:rPr>
          <w:rFonts w:ascii="Arial" w:hAnsi="Arial" w:cs="Arial"/>
        </w:rPr>
        <w:t>×</w:t>
      </w:r>
      <w:r>
        <w:rPr>
          <w:rFonts w:ascii="Arial" w:hAnsi="Arial" w:cs="Arial" w:hint="eastAsia"/>
        </w:rPr>
        <w:t>A</w:t>
      </w:r>
      <w:r>
        <w:rPr>
          <w:rFonts w:ascii="Arial" w:hAnsi="Arial" w:cs="Arial" w:hint="eastAsia"/>
          <w:vertAlign w:val="subscript"/>
        </w:rPr>
        <w:t>2</w:t>
      </w:r>
    </w:p>
    <w:p w:rsidR="00546313" w:rsidRDefault="004D0654">
      <w:pPr>
        <w:spacing w:line="360" w:lineRule="auto"/>
        <w:ind w:firstLineChars="600" w:firstLine="1260"/>
        <w:jc w:val="left"/>
        <w:rPr>
          <w:vertAlign w:val="subscript"/>
        </w:rPr>
      </w:pPr>
      <w:r>
        <w:rPr>
          <w:rFonts w:ascii="Arial" w:hAnsi="Arial" w:cs="Arial" w:hint="eastAsia"/>
        </w:rPr>
        <w:t xml:space="preserve"> =M</w:t>
      </w:r>
      <w:r>
        <w:rPr>
          <w:rFonts w:ascii="Arial" w:hAnsi="Arial" w:cs="Arial" w:hint="eastAsia"/>
          <w:vertAlign w:val="subscript"/>
        </w:rPr>
        <w:t>1</w:t>
      </w:r>
      <w:r>
        <w:rPr>
          <w:rFonts w:ascii="Arial" w:hAnsi="Arial" w:cs="Arial"/>
        </w:rPr>
        <w:t>×</w:t>
      </w:r>
      <w:r>
        <w:rPr>
          <w:rFonts w:hint="eastAsia"/>
        </w:rPr>
        <w:t>10</w:t>
      </w:r>
      <w:r>
        <w:rPr>
          <w:rFonts w:ascii="Arial" w:hAnsi="Arial" w:cs="Arial"/>
        </w:rPr>
        <w:t>×</w:t>
      </w:r>
      <w:r>
        <w:rPr>
          <w:rFonts w:hint="eastAsia"/>
        </w:rPr>
        <w:t>B</w:t>
      </w:r>
      <w:r>
        <w:rPr>
          <w:rFonts w:hint="eastAsia"/>
          <w:vertAlign w:val="subscript"/>
        </w:rPr>
        <w:t xml:space="preserve">1 </w:t>
      </w:r>
      <w:r>
        <w:rPr>
          <w:rFonts w:ascii="Arial" w:hAnsi="Arial" w:cs="Arial"/>
          <w:sz w:val="40"/>
          <w:szCs w:val="40"/>
          <w:vertAlign w:val="subscript"/>
        </w:rPr>
        <w:t>+</w:t>
      </w:r>
      <m:oMath>
        <m:f>
          <m:fPr>
            <m:ctrlPr>
              <w:rPr>
                <w:rFonts w:ascii="Cambria Math" w:hAnsi="Cambria Math"/>
                <w:i/>
                <w:sz w:val="22"/>
                <w:szCs w:val="22"/>
                <w:vertAlign w:val="subscript"/>
              </w:rPr>
            </m:ctrlPr>
          </m:fPr>
          <m:num>
            <m:r>
              <w:rPr>
                <w:rFonts w:ascii="Cambria Math" w:hAnsi="Cambria Math"/>
                <w:sz w:val="22"/>
                <w:szCs w:val="22"/>
                <w:vertAlign w:val="subscript"/>
              </w:rPr>
              <m:t>M2</m:t>
            </m:r>
          </m:num>
          <m:den>
            <m:r>
              <w:rPr>
                <w:rFonts w:ascii="Cambria Math" w:hAnsi="Cambria Math" w:hint="eastAsia"/>
                <w:sz w:val="22"/>
                <w:szCs w:val="22"/>
                <w:vertAlign w:val="subscript"/>
              </w:rPr>
              <m:t>幅宽</m:t>
            </m:r>
          </m:den>
        </m:f>
      </m:oMath>
      <w:r>
        <w:rPr>
          <w:rFonts w:ascii="Arial" w:hAnsi="Arial" w:cs="Arial"/>
        </w:rPr>
        <w:t>×</w:t>
      </w:r>
      <w:r>
        <w:rPr>
          <w:rFonts w:hint="eastAsia"/>
        </w:rPr>
        <w:t>10</w:t>
      </w:r>
      <w:r>
        <w:rPr>
          <w:rFonts w:ascii="Arial" w:hAnsi="Arial" w:cs="Arial"/>
        </w:rPr>
        <w:t>×</w:t>
      </w:r>
      <w:r>
        <w:rPr>
          <w:rFonts w:hint="eastAsia"/>
        </w:rPr>
        <w:t>B</w:t>
      </w:r>
      <w:r>
        <w:rPr>
          <w:rFonts w:hint="eastAsia"/>
          <w:vertAlign w:val="subscript"/>
        </w:rPr>
        <w:t>2</w:t>
      </w:r>
    </w:p>
    <w:p w:rsidR="00546313" w:rsidRDefault="004D0654">
      <w:pPr>
        <w:spacing w:line="360" w:lineRule="auto"/>
        <w:ind w:firstLineChars="200" w:firstLine="420"/>
        <w:jc w:val="left"/>
        <w:rPr>
          <w:rFonts w:ascii="宋体" w:hAnsi="宋体" w:cs="宋体"/>
        </w:rPr>
      </w:pPr>
      <w:r>
        <w:rPr>
          <w:rFonts w:ascii="宋体" w:hAnsi="宋体" w:cs="宋体" w:hint="eastAsia"/>
        </w:rPr>
        <w:t>式中：G为浸胶帘子布克重，单位为g/㎡；</w:t>
      </w:r>
    </w:p>
    <w:p w:rsidR="00546313" w:rsidRDefault="004D0654">
      <w:pPr>
        <w:spacing w:line="360" w:lineRule="auto"/>
        <w:ind w:firstLineChars="200" w:firstLine="420"/>
        <w:jc w:val="left"/>
        <w:rPr>
          <w:rFonts w:ascii="宋体" w:hAnsi="宋体" w:cs="宋体"/>
        </w:rPr>
      </w:pPr>
      <w:r>
        <w:rPr>
          <w:rFonts w:ascii="宋体" w:hAnsi="宋体" w:cs="宋体" w:hint="eastAsia"/>
        </w:rPr>
        <w:t xml:space="preserve">      M</w:t>
      </w:r>
      <w:r>
        <w:rPr>
          <w:rFonts w:ascii="宋体" w:hAnsi="宋体" w:cs="宋体" w:hint="eastAsia"/>
          <w:vertAlign w:val="subscript"/>
        </w:rPr>
        <w:t>1</w:t>
      </w:r>
      <w:r>
        <w:rPr>
          <w:rFonts w:ascii="宋体" w:hAnsi="宋体" w:cs="宋体" w:hint="eastAsia"/>
        </w:rPr>
        <w:t>为</w:t>
      </w:r>
      <w:r>
        <w:rPr>
          <w:rFonts w:ascii="宋体" w:hAnsi="宋体" w:cs="宋体" w:hint="eastAsia"/>
          <w:kern w:val="0"/>
          <w:szCs w:val="20"/>
        </w:rPr>
        <w:t>浸胶帘线的</w:t>
      </w:r>
      <w:r>
        <w:rPr>
          <w:rFonts w:hint="eastAsia"/>
        </w:rPr>
        <w:t>每米干重，</w:t>
      </w:r>
      <w:r>
        <w:rPr>
          <w:rFonts w:ascii="宋体" w:hAnsi="宋体" w:cs="宋体" w:hint="eastAsia"/>
        </w:rPr>
        <w:t>单位为g；</w:t>
      </w:r>
    </w:p>
    <w:p w:rsidR="00546313" w:rsidRDefault="004D0654">
      <w:pPr>
        <w:spacing w:line="360" w:lineRule="auto"/>
        <w:ind w:firstLineChars="500" w:firstLine="1050"/>
        <w:jc w:val="left"/>
        <w:rPr>
          <w:rFonts w:ascii="宋体" w:hAnsi="宋体" w:cs="宋体"/>
        </w:rPr>
      </w:pPr>
      <w:r>
        <w:rPr>
          <w:rFonts w:ascii="宋体" w:hAnsi="宋体" w:cs="宋体" w:hint="eastAsia"/>
        </w:rPr>
        <w:t>A</w:t>
      </w:r>
      <w:r>
        <w:rPr>
          <w:rFonts w:ascii="宋体" w:hAnsi="宋体" w:cs="宋体" w:hint="eastAsia"/>
          <w:vertAlign w:val="subscript"/>
        </w:rPr>
        <w:t>1</w:t>
      </w:r>
      <w:r>
        <w:rPr>
          <w:rFonts w:ascii="宋体" w:hAnsi="宋体" w:cs="宋体" w:hint="eastAsia"/>
        </w:rPr>
        <w:t>为每米宽浸胶帘子布的经线根数，单位为根；</w:t>
      </w:r>
    </w:p>
    <w:p w:rsidR="00546313" w:rsidRDefault="004D0654">
      <w:pPr>
        <w:spacing w:line="360" w:lineRule="auto"/>
        <w:ind w:firstLineChars="200" w:firstLine="420"/>
        <w:jc w:val="left"/>
      </w:pPr>
      <w:r>
        <w:rPr>
          <w:rFonts w:ascii="宋体" w:hAnsi="宋体" w:cs="宋体" w:hint="eastAsia"/>
        </w:rPr>
        <w:t xml:space="preserve">      B</w:t>
      </w:r>
      <w:r>
        <w:rPr>
          <w:rFonts w:ascii="宋体" w:hAnsi="宋体" w:cs="宋体" w:hint="eastAsia"/>
          <w:vertAlign w:val="subscript"/>
        </w:rPr>
        <w:t>1</w:t>
      </w:r>
      <w:r>
        <w:rPr>
          <w:rFonts w:ascii="宋体" w:hAnsi="宋体" w:cs="宋体" w:hint="eastAsia"/>
        </w:rPr>
        <w:t>为浸胶帘子布规格</w:t>
      </w:r>
      <w:r>
        <w:rPr>
          <w:rFonts w:hint="eastAsia"/>
        </w:rPr>
        <w:t>经线密度（根</w:t>
      </w:r>
      <w:r>
        <w:rPr>
          <w:rFonts w:hint="eastAsia"/>
        </w:rPr>
        <w:t>/10</w:t>
      </w:r>
      <w:r>
        <w:rPr>
          <w:rFonts w:ascii="宋体" w:hAnsi="宋体" w:cs="宋体" w:hint="eastAsia"/>
        </w:rPr>
        <w:t>㎝</w:t>
      </w:r>
      <w:r>
        <w:rPr>
          <w:rFonts w:hint="eastAsia"/>
        </w:rPr>
        <w:t>）；</w:t>
      </w:r>
    </w:p>
    <w:p w:rsidR="00546313" w:rsidRDefault="004D0654">
      <w:pPr>
        <w:spacing w:line="360" w:lineRule="auto"/>
        <w:ind w:firstLineChars="500" w:firstLine="1050"/>
        <w:jc w:val="left"/>
        <w:rPr>
          <w:rFonts w:ascii="宋体" w:hAnsi="宋体" w:cs="宋体"/>
        </w:rPr>
      </w:pPr>
      <w:r>
        <w:rPr>
          <w:rFonts w:ascii="宋体" w:hAnsi="宋体" w:cs="宋体" w:hint="eastAsia"/>
        </w:rPr>
        <w:t>M</w:t>
      </w:r>
      <w:r>
        <w:rPr>
          <w:rFonts w:ascii="宋体" w:hAnsi="宋体" w:cs="宋体" w:hint="eastAsia"/>
          <w:vertAlign w:val="subscript"/>
        </w:rPr>
        <w:t>2</w:t>
      </w:r>
      <w:r>
        <w:rPr>
          <w:rFonts w:ascii="宋体" w:hAnsi="宋体" w:cs="宋体" w:hint="eastAsia"/>
        </w:rPr>
        <w:t>为1根全幅宽纬线</w:t>
      </w:r>
      <w:r>
        <w:rPr>
          <w:rFonts w:ascii="宋体" w:hAnsi="宋体" w:cs="宋体" w:hint="eastAsia"/>
          <w:kern w:val="0"/>
          <w:szCs w:val="20"/>
        </w:rPr>
        <w:t>的</w:t>
      </w:r>
      <w:r>
        <w:rPr>
          <w:rFonts w:hint="eastAsia"/>
        </w:rPr>
        <w:t>干重，</w:t>
      </w:r>
      <w:r>
        <w:rPr>
          <w:rFonts w:ascii="宋体" w:hAnsi="宋体" w:cs="宋体" w:hint="eastAsia"/>
        </w:rPr>
        <w:t>单位为g；</w:t>
      </w:r>
      <w:r>
        <w:rPr>
          <w:rFonts w:hint="eastAsia"/>
        </w:rPr>
        <w:t>帘子布幅宽单位为米；</w:t>
      </w:r>
    </w:p>
    <w:p w:rsidR="00546313" w:rsidRDefault="004D0654">
      <w:pPr>
        <w:spacing w:line="360" w:lineRule="auto"/>
        <w:ind w:firstLineChars="500" w:firstLine="1050"/>
        <w:jc w:val="left"/>
        <w:rPr>
          <w:rFonts w:ascii="宋体" w:hAnsi="宋体" w:cs="宋体"/>
        </w:rPr>
      </w:pPr>
      <w:r>
        <w:rPr>
          <w:rFonts w:ascii="宋体" w:hAnsi="宋体" w:cs="宋体" w:hint="eastAsia"/>
        </w:rPr>
        <w:t>A</w:t>
      </w:r>
      <w:r>
        <w:rPr>
          <w:rFonts w:ascii="宋体" w:hAnsi="宋体" w:cs="宋体" w:hint="eastAsia"/>
          <w:vertAlign w:val="subscript"/>
        </w:rPr>
        <w:t>2</w:t>
      </w:r>
      <w:r>
        <w:rPr>
          <w:rFonts w:ascii="宋体" w:hAnsi="宋体" w:cs="宋体" w:hint="eastAsia"/>
        </w:rPr>
        <w:t>为每米长浸胶帘子布的纬线根数，单位为根；</w:t>
      </w:r>
    </w:p>
    <w:p w:rsidR="00546313" w:rsidRDefault="004D0654">
      <w:pPr>
        <w:spacing w:line="360" w:lineRule="auto"/>
        <w:ind w:firstLineChars="200" w:firstLine="420"/>
        <w:jc w:val="left"/>
      </w:pPr>
      <w:r>
        <w:rPr>
          <w:rFonts w:ascii="宋体" w:hAnsi="宋体" w:cs="宋体" w:hint="eastAsia"/>
        </w:rPr>
        <w:t xml:space="preserve">      B</w:t>
      </w:r>
      <w:r>
        <w:rPr>
          <w:rFonts w:ascii="宋体" w:hAnsi="宋体" w:cs="宋体" w:hint="eastAsia"/>
          <w:vertAlign w:val="subscript"/>
        </w:rPr>
        <w:t>2</w:t>
      </w:r>
      <w:r>
        <w:rPr>
          <w:rFonts w:ascii="宋体" w:hAnsi="宋体" w:cs="宋体" w:hint="eastAsia"/>
        </w:rPr>
        <w:t>为浸胶帘子布规格纬线</w:t>
      </w:r>
      <w:r>
        <w:rPr>
          <w:rFonts w:hint="eastAsia"/>
        </w:rPr>
        <w:t>密度（根</w:t>
      </w:r>
      <w:r>
        <w:rPr>
          <w:rFonts w:hint="eastAsia"/>
        </w:rPr>
        <w:t>/10</w:t>
      </w:r>
      <w:r>
        <w:rPr>
          <w:rFonts w:ascii="宋体" w:hAnsi="宋体" w:cs="宋体" w:hint="eastAsia"/>
        </w:rPr>
        <w:t>㎝</w:t>
      </w:r>
      <w:r>
        <w:rPr>
          <w:rFonts w:hint="eastAsia"/>
        </w:rPr>
        <w:t>）。</w:t>
      </w:r>
    </w:p>
    <w:p w:rsidR="00546313" w:rsidRDefault="004D0654">
      <w:pPr>
        <w:spacing w:line="360" w:lineRule="auto"/>
        <w:jc w:val="left"/>
        <w:rPr>
          <w:b/>
          <w:bCs/>
          <w:szCs w:val="21"/>
        </w:rPr>
      </w:pPr>
      <w:r>
        <w:rPr>
          <w:rFonts w:hint="eastAsia"/>
          <w:b/>
          <w:bCs/>
        </w:rPr>
        <w:t xml:space="preserve">4.5 </w:t>
      </w:r>
      <w:r>
        <w:rPr>
          <w:rFonts w:hint="eastAsia"/>
          <w:b/>
          <w:bCs/>
        </w:rPr>
        <w:t>试验验证及评价</w:t>
      </w:r>
    </w:p>
    <w:p w:rsidR="00546313" w:rsidRDefault="004D0654">
      <w:pPr>
        <w:pStyle w:val="Default"/>
        <w:spacing w:line="360" w:lineRule="auto"/>
        <w:ind w:firstLineChars="200" w:firstLine="420"/>
        <w:rPr>
          <w:rFonts w:hAnsi="宋体"/>
          <w:color w:val="FF0000"/>
          <w:sz w:val="21"/>
          <w:szCs w:val="21"/>
        </w:rPr>
      </w:pPr>
      <w:r>
        <w:rPr>
          <w:rFonts w:hAnsi="宋体" w:hint="eastAsia"/>
          <w:sz w:val="21"/>
          <w:szCs w:val="21"/>
        </w:rPr>
        <w:t>起草单位按照本标准规定的方法，从本行业的相关单位分别抽取了</w:t>
      </w:r>
      <w:ins w:id="322" w:author="liuying" w:date="2023-02-03T14:33:00Z">
        <w:r>
          <w:rPr>
            <w:rFonts w:hAnsi="宋体" w:hint="eastAsia"/>
            <w:sz w:val="21"/>
            <w:szCs w:val="21"/>
          </w:rPr>
          <w:t>6</w:t>
        </w:r>
      </w:ins>
      <w:ins w:id="323" w:author="liuying" w:date="2023-02-03T14:34:00Z">
        <w:r>
          <w:rPr>
            <w:rFonts w:hAnsi="宋体" w:hint="eastAsia"/>
            <w:sz w:val="21"/>
            <w:szCs w:val="21"/>
          </w:rPr>
          <w:t>个厂家</w:t>
        </w:r>
      </w:ins>
      <w:ins w:id="324" w:author="liuying" w:date="2023-02-13T14:33:00Z">
        <w:r w:rsidR="00377CE9">
          <w:rPr>
            <w:rFonts w:hAnsi="宋体" w:hint="eastAsia"/>
            <w:sz w:val="21"/>
            <w:szCs w:val="21"/>
          </w:rPr>
          <w:t>7</w:t>
        </w:r>
      </w:ins>
      <w:ins w:id="325" w:author="liuying" w:date="2023-02-03T14:34:00Z">
        <w:r>
          <w:rPr>
            <w:rFonts w:hAnsi="宋体" w:hint="eastAsia"/>
            <w:sz w:val="21"/>
            <w:szCs w:val="21"/>
          </w:rPr>
          <w:t>种</w:t>
        </w:r>
      </w:ins>
      <w:del w:id="326" w:author="liuying" w:date="2023-02-03T14:34:00Z">
        <w:r>
          <w:rPr>
            <w:rFonts w:hAnsi="宋体" w:hint="eastAsia"/>
            <w:sz w:val="21"/>
            <w:szCs w:val="21"/>
          </w:rPr>
          <w:delText>不同</w:delText>
        </w:r>
      </w:del>
      <w:del w:id="327" w:author="liuying" w:date="2023-02-03T13:07:00Z">
        <w:r>
          <w:rPr>
            <w:rFonts w:hAnsi="宋体" w:hint="eastAsia"/>
            <w:sz w:val="21"/>
            <w:szCs w:val="21"/>
          </w:rPr>
          <w:delText>长街</w:delText>
        </w:r>
      </w:del>
      <w:del w:id="328" w:author="liuying" w:date="2023-02-03T14:34:00Z">
        <w:r>
          <w:rPr>
            <w:rFonts w:hAnsi="宋体" w:hint="eastAsia"/>
            <w:sz w:val="21"/>
            <w:szCs w:val="21"/>
          </w:rPr>
          <w:delText>的</w:delText>
        </w:r>
      </w:del>
      <w:r>
        <w:rPr>
          <w:rFonts w:hAnsi="宋体" w:hint="eastAsia"/>
          <w:sz w:val="21"/>
          <w:szCs w:val="21"/>
        </w:rPr>
        <w:t>不同规格的锦纶66浸胶帘子布、锦纶6浸胶帘子布和聚酯浸胶帘子布进行了试验，抽样</w:t>
      </w:r>
      <w:del w:id="329" w:author="liuying" w:date="2023-02-03T14:34:00Z">
        <w:r>
          <w:rPr>
            <w:rFonts w:hAnsi="宋体" w:hint="eastAsia"/>
            <w:sz w:val="21"/>
            <w:szCs w:val="21"/>
          </w:rPr>
          <w:delText>测试</w:delText>
        </w:r>
      </w:del>
      <w:r>
        <w:rPr>
          <w:rFonts w:hAnsi="宋体" w:hint="eastAsia"/>
          <w:sz w:val="21"/>
          <w:szCs w:val="21"/>
        </w:rPr>
        <w:t>试样的试验数据见表1至表</w:t>
      </w:r>
      <w:r>
        <w:rPr>
          <w:rFonts w:hAnsi="宋体" w:hint="eastAsia"/>
          <w:color w:val="auto"/>
          <w:sz w:val="21"/>
          <w:szCs w:val="21"/>
        </w:rPr>
        <w:t>6。</w:t>
      </w:r>
    </w:p>
    <w:p w:rsidR="00546313" w:rsidRDefault="00546313">
      <w:pPr>
        <w:pStyle w:val="Default"/>
        <w:spacing w:line="360" w:lineRule="auto"/>
        <w:ind w:firstLineChars="200" w:firstLine="420"/>
        <w:rPr>
          <w:rFonts w:hAnsi="宋体"/>
          <w:color w:val="FF0000"/>
          <w:sz w:val="21"/>
          <w:szCs w:val="21"/>
        </w:rPr>
      </w:pPr>
    </w:p>
    <w:p w:rsidR="00546313" w:rsidRDefault="00546313">
      <w:pPr>
        <w:pStyle w:val="Default"/>
        <w:spacing w:line="360" w:lineRule="auto"/>
        <w:ind w:firstLineChars="200" w:firstLine="420"/>
        <w:rPr>
          <w:rFonts w:hAnsi="宋体"/>
          <w:color w:val="FF0000"/>
          <w:sz w:val="21"/>
          <w:szCs w:val="21"/>
        </w:rPr>
      </w:pPr>
    </w:p>
    <w:p w:rsidR="00546313" w:rsidRDefault="00546313">
      <w:pPr>
        <w:pStyle w:val="Default"/>
        <w:spacing w:line="360" w:lineRule="auto"/>
        <w:ind w:firstLineChars="200" w:firstLine="420"/>
        <w:rPr>
          <w:rFonts w:hAnsi="宋体"/>
          <w:color w:val="FF0000"/>
          <w:sz w:val="21"/>
          <w:szCs w:val="21"/>
        </w:rPr>
      </w:pPr>
    </w:p>
    <w:p w:rsidR="00546313" w:rsidRDefault="00546313">
      <w:pPr>
        <w:pStyle w:val="Default"/>
        <w:spacing w:line="360" w:lineRule="auto"/>
        <w:rPr>
          <w:rFonts w:hAnsi="宋体"/>
          <w:color w:val="FF0000"/>
          <w:sz w:val="21"/>
          <w:szCs w:val="21"/>
        </w:rPr>
        <w:sectPr w:rsidR="00546313">
          <w:pgSz w:w="11906" w:h="16838"/>
          <w:pgMar w:top="1440" w:right="1800" w:bottom="1440" w:left="1800" w:header="851" w:footer="992" w:gutter="0"/>
          <w:cols w:space="425"/>
          <w:docGrid w:type="lines" w:linePitch="312"/>
        </w:sectPr>
      </w:pPr>
    </w:p>
    <w:p w:rsidR="00546313" w:rsidRDefault="004D0654">
      <w:pPr>
        <w:pStyle w:val="Default"/>
        <w:spacing w:line="360" w:lineRule="auto"/>
        <w:jc w:val="center"/>
        <w:rPr>
          <w:rFonts w:hAnsi="宋体"/>
          <w:color w:val="auto"/>
          <w:sz w:val="21"/>
          <w:szCs w:val="21"/>
        </w:rPr>
      </w:pPr>
      <w:r>
        <w:rPr>
          <w:rFonts w:hAnsi="宋体" w:hint="eastAsia"/>
          <w:color w:val="auto"/>
          <w:sz w:val="21"/>
          <w:szCs w:val="21"/>
        </w:rPr>
        <w:lastRenderedPageBreak/>
        <w:t>表1</w:t>
      </w:r>
      <w:ins w:id="330" w:author="liuying" w:date="2023-02-03T14:07:00Z">
        <w:r>
          <w:rPr>
            <w:rFonts w:hAnsi="宋体" w:hint="eastAsia"/>
            <w:color w:val="auto"/>
            <w:sz w:val="21"/>
            <w:szCs w:val="21"/>
          </w:rPr>
          <w:t>-1</w:t>
        </w:r>
      </w:ins>
      <w:r>
        <w:rPr>
          <w:rFonts w:hAnsi="宋体" w:hint="eastAsia"/>
          <w:color w:val="auto"/>
          <w:sz w:val="21"/>
          <w:szCs w:val="21"/>
        </w:rPr>
        <w:t xml:space="preserve"> A厂家锦纶66浸胶帘子布840D/2-94145克重测试数据</w:t>
      </w:r>
      <w:ins w:id="331" w:author="liuying" w:date="2023-02-03T14:07:00Z">
        <w:r>
          <w:rPr>
            <w:rFonts w:hAnsi="宋体" w:hint="eastAsia"/>
            <w:color w:val="auto"/>
            <w:sz w:val="21"/>
            <w:szCs w:val="21"/>
          </w:rPr>
          <w:t>（不含纬纱）</w:t>
        </w:r>
      </w:ins>
    </w:p>
    <w:tbl>
      <w:tblPr>
        <w:tblW w:w="5000" w:type="pct"/>
        <w:tblLook w:val="04A0" w:firstRow="1" w:lastRow="0" w:firstColumn="1" w:lastColumn="0" w:noHBand="0" w:noVBand="1"/>
      </w:tblPr>
      <w:tblGrid>
        <w:gridCol w:w="663"/>
        <w:gridCol w:w="1009"/>
        <w:gridCol w:w="1010"/>
        <w:gridCol w:w="1010"/>
        <w:gridCol w:w="1010"/>
        <w:gridCol w:w="1010"/>
        <w:gridCol w:w="1010"/>
        <w:gridCol w:w="1010"/>
        <w:gridCol w:w="1010"/>
        <w:gridCol w:w="1010"/>
        <w:gridCol w:w="1010"/>
        <w:gridCol w:w="1418"/>
        <w:gridCol w:w="867"/>
        <w:gridCol w:w="837"/>
        <w:gridCol w:w="1010"/>
        <w:tblGridChange w:id="332">
          <w:tblGrid>
            <w:gridCol w:w="663"/>
            <w:gridCol w:w="1009"/>
            <w:gridCol w:w="1010"/>
            <w:gridCol w:w="1010"/>
            <w:gridCol w:w="1010"/>
            <w:gridCol w:w="1010"/>
            <w:gridCol w:w="1010"/>
            <w:gridCol w:w="1010"/>
            <w:gridCol w:w="1010"/>
            <w:gridCol w:w="1010"/>
            <w:gridCol w:w="1010"/>
            <w:gridCol w:w="1418"/>
            <w:gridCol w:w="867"/>
            <w:gridCol w:w="837"/>
            <w:gridCol w:w="1010"/>
          </w:tblGrid>
        </w:tblGridChange>
      </w:tblGrid>
      <w:tr w:rsidR="00546313">
        <w:trPr>
          <w:trHeight w:val="454"/>
          <w:del w:id="333" w:author="liuying" w:date="2023-02-03T14:07:00Z"/>
        </w:trPr>
        <w:tc>
          <w:tcPr>
            <w:tcW w:w="5000" w:type="pct"/>
            <w:gridSpan w:val="15"/>
            <w:tcBorders>
              <w:top w:val="single" w:sz="4" w:space="0" w:color="auto"/>
              <w:left w:val="single" w:sz="4" w:space="0" w:color="auto"/>
              <w:bottom w:val="nil"/>
              <w:right w:val="single" w:sz="4" w:space="0" w:color="auto"/>
            </w:tcBorders>
            <w:shd w:val="clear" w:color="auto" w:fill="auto"/>
            <w:noWrap/>
            <w:vAlign w:val="center"/>
          </w:tcPr>
          <w:p w:rsidR="00546313" w:rsidRDefault="004D0654">
            <w:pPr>
              <w:widowControl/>
              <w:jc w:val="center"/>
              <w:rPr>
                <w:del w:id="334" w:author="liuying" w:date="2023-02-03T14:07:00Z"/>
                <w:rFonts w:asciiTheme="minorEastAsia" w:eastAsiaTheme="minorEastAsia" w:hAnsiTheme="minorEastAsia" w:cs="宋体"/>
                <w:color w:val="000000"/>
                <w:kern w:val="0"/>
                <w:sz w:val="18"/>
                <w:szCs w:val="18"/>
              </w:rPr>
            </w:pPr>
            <w:del w:id="335" w:author="liuying" w:date="2023-02-03T14:07:00Z">
              <w:r>
                <w:rPr>
                  <w:rFonts w:asciiTheme="minorEastAsia" w:eastAsiaTheme="minorEastAsia" w:hAnsiTheme="minorEastAsia" w:cs="宋体" w:hint="eastAsia"/>
                  <w:color w:val="000000"/>
                  <w:kern w:val="0"/>
                  <w:sz w:val="18"/>
                  <w:szCs w:val="18"/>
                </w:rPr>
                <w:delText>克重（不含纬纱）</w:delText>
              </w:r>
            </w:del>
          </w:p>
        </w:tc>
      </w:tr>
      <w:tr w:rsidR="00546313" w:rsidTr="00546313">
        <w:tblPrEx>
          <w:tblW w:w="5000" w:type="pct"/>
          <w:tblPrExChange w:id="336" w:author="liuying" w:date="2023-02-03T14:07:00Z">
            <w:tblPrEx>
              <w:tblW w:w="5000" w:type="pct"/>
            </w:tblPrEx>
          </w:tblPrExChange>
        </w:tblPrEx>
        <w:trPr>
          <w:trHeight w:val="454"/>
          <w:trPrChange w:id="337" w:author="liuying" w:date="2023-02-03T14:07:00Z">
            <w:trPr>
              <w:trHeight w:val="454"/>
            </w:trPr>
          </w:trPrChange>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338" w:author="liuying" w:date="2023-02-03T14:07:00Z">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测试次数</w:t>
            </w:r>
          </w:p>
        </w:tc>
        <w:tc>
          <w:tcPr>
            <w:tcW w:w="3390" w:type="pct"/>
            <w:gridSpan w:val="10"/>
            <w:tcBorders>
              <w:top w:val="single" w:sz="4" w:space="0" w:color="auto"/>
              <w:left w:val="nil"/>
              <w:bottom w:val="single" w:sz="4" w:space="0" w:color="auto"/>
              <w:right w:val="single" w:sz="4" w:space="0" w:color="auto"/>
            </w:tcBorders>
            <w:shd w:val="clear" w:color="auto" w:fill="auto"/>
            <w:noWrap/>
            <w:vAlign w:val="center"/>
            <w:tcPrChange w:id="339" w:author="liuying" w:date="2023-02-03T14:07:00Z">
              <w:tcPr>
                <w:tcW w:w="3387" w:type="pct"/>
                <w:gridSpan w:val="10"/>
                <w:tcBorders>
                  <w:top w:val="single" w:sz="4" w:space="0" w:color="auto"/>
                  <w:left w:val="nil"/>
                  <w:bottom w:val="single" w:sz="4" w:space="0" w:color="auto"/>
                  <w:right w:val="single" w:sz="4" w:space="0" w:color="auto"/>
                </w:tcBorders>
                <w:shd w:val="clear" w:color="auto" w:fill="auto"/>
                <w:noWrap/>
                <w:vAlign w:val="center"/>
              </w:tcPr>
            </w:tcPrChange>
          </w:tcPr>
          <w:p w:rsidR="00546313" w:rsidRDefault="00DC6E3C">
            <w:pPr>
              <w:widowControl/>
              <w:jc w:val="center"/>
              <w:rPr>
                <w:rFonts w:asciiTheme="minorEastAsia" w:eastAsiaTheme="minorEastAsia" w:hAnsiTheme="minorEastAsia" w:cs="宋体"/>
                <w:color w:val="000000"/>
                <w:kern w:val="0"/>
                <w:sz w:val="18"/>
                <w:szCs w:val="18"/>
              </w:rPr>
            </w:pPr>
            <w:ins w:id="340" w:author="liuying" w:date="2023-02-13T15:16:00Z">
              <w:r>
                <w:rPr>
                  <w:rFonts w:asciiTheme="minorEastAsia" w:eastAsiaTheme="minorEastAsia" w:hAnsiTheme="minorEastAsia" w:cs="宋体" w:hint="eastAsia"/>
                  <w:color w:val="000000"/>
                  <w:kern w:val="0"/>
                  <w:sz w:val="18"/>
                  <w:szCs w:val="18"/>
                </w:rPr>
                <w:t>浸胶帘线每米干重单值（单位 g）</w:t>
              </w:r>
            </w:ins>
            <w:del w:id="341" w:author="liuying" w:date="2023-02-13T15:16:00Z">
              <w:r w:rsidR="004D0654" w:rsidDel="00DC6E3C">
                <w:rPr>
                  <w:rFonts w:asciiTheme="minorEastAsia" w:eastAsiaTheme="minorEastAsia" w:hAnsiTheme="minorEastAsia" w:cs="宋体" w:hint="eastAsia"/>
                  <w:color w:val="000000"/>
                  <w:kern w:val="0"/>
                  <w:sz w:val="18"/>
                  <w:szCs w:val="18"/>
                </w:rPr>
                <w:delText>浸胶帘线每米干重单值</w:delText>
              </w:r>
            </w:del>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342" w:author="liuying" w:date="2023-02-03T14:07:00Z">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算术平均值/每米干重M</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343" w:author="liuying" w:date="2023-02-03T14:07:00Z">
              <w:tcPr>
                <w:tcW w:w="2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344" w:author="liuying" w:date="2023-02-03T14:07:00Z">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G=MA</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345" w:author="liuying" w:date="2023-02-03T14:07:00Z">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标准偏差</w:t>
            </w:r>
          </w:p>
        </w:tc>
      </w:tr>
      <w:tr w:rsidR="00546313" w:rsidTr="00546313">
        <w:tblPrEx>
          <w:tblW w:w="5000" w:type="pct"/>
          <w:tblPrExChange w:id="346" w:author="liuying" w:date="2023-02-03T14:07:00Z">
            <w:tblPrEx>
              <w:tblW w:w="5000" w:type="pct"/>
            </w:tblPrEx>
          </w:tblPrExChange>
        </w:tblPrEx>
        <w:trPr>
          <w:trHeight w:val="454"/>
          <w:trPrChange w:id="347" w:author="liuying" w:date="2023-02-03T14:07:00Z">
            <w:trPr>
              <w:trHeight w:val="454"/>
            </w:trPr>
          </w:trPrChange>
        </w:trPr>
        <w:tc>
          <w:tcPr>
            <w:tcW w:w="223" w:type="pct"/>
            <w:vMerge/>
            <w:tcBorders>
              <w:top w:val="single" w:sz="4" w:space="0" w:color="auto"/>
              <w:left w:val="single" w:sz="4" w:space="0" w:color="auto"/>
              <w:bottom w:val="single" w:sz="4" w:space="0" w:color="auto"/>
              <w:right w:val="single" w:sz="4" w:space="0" w:color="auto"/>
            </w:tcBorders>
            <w:vAlign w:val="center"/>
            <w:tcPrChange w:id="348" w:author="liuying" w:date="2023-02-03T14:07:00Z">
              <w:tcPr>
                <w:tcW w:w="223"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339" w:type="pct"/>
            <w:tcBorders>
              <w:top w:val="nil"/>
              <w:left w:val="nil"/>
              <w:bottom w:val="single" w:sz="4" w:space="0" w:color="auto"/>
              <w:right w:val="single" w:sz="4" w:space="0" w:color="auto"/>
            </w:tcBorders>
            <w:shd w:val="clear" w:color="auto" w:fill="auto"/>
            <w:noWrap/>
            <w:vAlign w:val="center"/>
            <w:tcPrChange w:id="34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339" w:type="pct"/>
            <w:tcBorders>
              <w:top w:val="nil"/>
              <w:left w:val="nil"/>
              <w:bottom w:val="single" w:sz="4" w:space="0" w:color="auto"/>
              <w:right w:val="single" w:sz="4" w:space="0" w:color="auto"/>
            </w:tcBorders>
            <w:shd w:val="clear" w:color="auto" w:fill="auto"/>
            <w:noWrap/>
            <w:vAlign w:val="center"/>
            <w:tcPrChange w:id="35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339" w:type="pct"/>
            <w:tcBorders>
              <w:top w:val="nil"/>
              <w:left w:val="nil"/>
              <w:bottom w:val="single" w:sz="4" w:space="0" w:color="auto"/>
              <w:right w:val="single" w:sz="4" w:space="0" w:color="auto"/>
            </w:tcBorders>
            <w:shd w:val="clear" w:color="auto" w:fill="auto"/>
            <w:noWrap/>
            <w:vAlign w:val="center"/>
            <w:tcPrChange w:id="35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339" w:type="pct"/>
            <w:tcBorders>
              <w:top w:val="nil"/>
              <w:left w:val="nil"/>
              <w:bottom w:val="single" w:sz="4" w:space="0" w:color="auto"/>
              <w:right w:val="single" w:sz="4" w:space="0" w:color="auto"/>
            </w:tcBorders>
            <w:shd w:val="clear" w:color="auto" w:fill="auto"/>
            <w:noWrap/>
            <w:vAlign w:val="center"/>
            <w:tcPrChange w:id="35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339" w:type="pct"/>
            <w:tcBorders>
              <w:top w:val="nil"/>
              <w:left w:val="nil"/>
              <w:bottom w:val="single" w:sz="4" w:space="0" w:color="auto"/>
              <w:right w:val="single" w:sz="4" w:space="0" w:color="auto"/>
            </w:tcBorders>
            <w:shd w:val="clear" w:color="auto" w:fill="auto"/>
            <w:noWrap/>
            <w:vAlign w:val="center"/>
            <w:tcPrChange w:id="35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339" w:type="pct"/>
            <w:tcBorders>
              <w:top w:val="nil"/>
              <w:left w:val="nil"/>
              <w:bottom w:val="single" w:sz="4" w:space="0" w:color="auto"/>
              <w:right w:val="single" w:sz="4" w:space="0" w:color="auto"/>
            </w:tcBorders>
            <w:shd w:val="clear" w:color="auto" w:fill="auto"/>
            <w:noWrap/>
            <w:vAlign w:val="center"/>
            <w:tcPrChange w:id="35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339" w:type="pct"/>
            <w:tcBorders>
              <w:top w:val="nil"/>
              <w:left w:val="nil"/>
              <w:bottom w:val="single" w:sz="4" w:space="0" w:color="auto"/>
              <w:right w:val="single" w:sz="4" w:space="0" w:color="auto"/>
            </w:tcBorders>
            <w:shd w:val="clear" w:color="auto" w:fill="auto"/>
            <w:noWrap/>
            <w:vAlign w:val="center"/>
            <w:tcPrChange w:id="35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339" w:type="pct"/>
            <w:tcBorders>
              <w:top w:val="nil"/>
              <w:left w:val="nil"/>
              <w:bottom w:val="single" w:sz="4" w:space="0" w:color="auto"/>
              <w:right w:val="single" w:sz="4" w:space="0" w:color="auto"/>
            </w:tcBorders>
            <w:shd w:val="clear" w:color="auto" w:fill="auto"/>
            <w:noWrap/>
            <w:vAlign w:val="center"/>
            <w:tcPrChange w:id="35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339" w:type="pct"/>
            <w:tcBorders>
              <w:top w:val="nil"/>
              <w:left w:val="nil"/>
              <w:bottom w:val="single" w:sz="4" w:space="0" w:color="auto"/>
              <w:right w:val="single" w:sz="4" w:space="0" w:color="auto"/>
            </w:tcBorders>
            <w:shd w:val="clear" w:color="auto" w:fill="auto"/>
            <w:noWrap/>
            <w:vAlign w:val="center"/>
            <w:tcPrChange w:id="35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339" w:type="pct"/>
            <w:tcBorders>
              <w:top w:val="nil"/>
              <w:left w:val="nil"/>
              <w:bottom w:val="single" w:sz="4" w:space="0" w:color="auto"/>
              <w:right w:val="single" w:sz="4" w:space="0" w:color="auto"/>
            </w:tcBorders>
            <w:shd w:val="clear" w:color="auto" w:fill="auto"/>
            <w:noWrap/>
            <w:vAlign w:val="center"/>
            <w:tcPrChange w:id="35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476" w:type="pct"/>
            <w:vMerge/>
            <w:tcBorders>
              <w:top w:val="single" w:sz="4" w:space="0" w:color="auto"/>
              <w:left w:val="single" w:sz="4" w:space="0" w:color="auto"/>
              <w:bottom w:val="single" w:sz="4" w:space="0" w:color="auto"/>
              <w:right w:val="single" w:sz="4" w:space="0" w:color="auto"/>
            </w:tcBorders>
            <w:vAlign w:val="center"/>
            <w:tcPrChange w:id="359" w:author="liuying" w:date="2023-02-03T14:07:00Z">
              <w:tcPr>
                <w:tcW w:w="476"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291" w:type="pct"/>
            <w:vMerge/>
            <w:tcBorders>
              <w:top w:val="single" w:sz="4" w:space="0" w:color="auto"/>
              <w:left w:val="single" w:sz="4" w:space="0" w:color="auto"/>
              <w:bottom w:val="single" w:sz="4" w:space="0" w:color="auto"/>
              <w:right w:val="single" w:sz="4" w:space="0" w:color="auto"/>
            </w:tcBorders>
            <w:vAlign w:val="center"/>
            <w:tcPrChange w:id="360" w:author="liuying" w:date="2023-02-03T14:07:00Z">
              <w:tcPr>
                <w:tcW w:w="291"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Change w:id="361" w:author="liuying" w:date="2023-02-03T14:07:00Z">
              <w:tcPr>
                <w:tcW w:w="281"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339" w:type="pct"/>
            <w:vMerge/>
            <w:tcBorders>
              <w:top w:val="single" w:sz="4" w:space="0" w:color="auto"/>
              <w:left w:val="single" w:sz="4" w:space="0" w:color="auto"/>
              <w:bottom w:val="single" w:sz="4" w:space="0" w:color="auto"/>
              <w:right w:val="single" w:sz="4" w:space="0" w:color="auto"/>
            </w:tcBorders>
            <w:vAlign w:val="center"/>
            <w:tcPrChange w:id="362" w:author="liuying" w:date="2023-02-03T14:07:00Z">
              <w:tcPr>
                <w:tcW w:w="342"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363" w:author="liuying" w:date="2023-02-03T14:07:00Z">
            <w:tblPrEx>
              <w:tblW w:w="5000" w:type="pct"/>
            </w:tblPrEx>
          </w:tblPrExChange>
        </w:tblPrEx>
        <w:trPr>
          <w:trHeight w:val="454"/>
          <w:trPrChange w:id="364"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365"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339" w:type="pct"/>
            <w:tcBorders>
              <w:top w:val="nil"/>
              <w:left w:val="nil"/>
              <w:bottom w:val="single" w:sz="4" w:space="0" w:color="auto"/>
              <w:right w:val="single" w:sz="4" w:space="0" w:color="auto"/>
            </w:tcBorders>
            <w:shd w:val="clear" w:color="auto" w:fill="auto"/>
            <w:noWrap/>
            <w:vAlign w:val="center"/>
            <w:tcPrChange w:id="36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339" w:type="pct"/>
            <w:tcBorders>
              <w:top w:val="nil"/>
              <w:left w:val="nil"/>
              <w:bottom w:val="single" w:sz="4" w:space="0" w:color="auto"/>
              <w:right w:val="single" w:sz="4" w:space="0" w:color="auto"/>
            </w:tcBorders>
            <w:shd w:val="clear" w:color="auto" w:fill="auto"/>
            <w:noWrap/>
            <w:vAlign w:val="center"/>
            <w:tcPrChange w:id="36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339" w:type="pct"/>
            <w:tcBorders>
              <w:top w:val="nil"/>
              <w:left w:val="nil"/>
              <w:bottom w:val="single" w:sz="4" w:space="0" w:color="auto"/>
              <w:right w:val="single" w:sz="4" w:space="0" w:color="auto"/>
            </w:tcBorders>
            <w:shd w:val="clear" w:color="auto" w:fill="auto"/>
            <w:noWrap/>
            <w:vAlign w:val="center"/>
            <w:tcPrChange w:id="36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0.2070</w:t>
            </w:r>
          </w:p>
        </w:tc>
        <w:tc>
          <w:tcPr>
            <w:tcW w:w="339" w:type="pct"/>
            <w:tcBorders>
              <w:top w:val="nil"/>
              <w:left w:val="nil"/>
              <w:bottom w:val="single" w:sz="4" w:space="0" w:color="auto"/>
              <w:right w:val="single" w:sz="4" w:space="0" w:color="auto"/>
            </w:tcBorders>
            <w:shd w:val="clear" w:color="auto" w:fill="auto"/>
            <w:noWrap/>
            <w:vAlign w:val="center"/>
            <w:tcPrChange w:id="36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339" w:type="pct"/>
            <w:tcBorders>
              <w:top w:val="nil"/>
              <w:left w:val="nil"/>
              <w:bottom w:val="single" w:sz="4" w:space="0" w:color="auto"/>
              <w:right w:val="single" w:sz="4" w:space="0" w:color="auto"/>
            </w:tcBorders>
            <w:shd w:val="clear" w:color="auto" w:fill="auto"/>
            <w:noWrap/>
            <w:vAlign w:val="center"/>
            <w:tcPrChange w:id="37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339" w:type="pct"/>
            <w:tcBorders>
              <w:top w:val="nil"/>
              <w:left w:val="nil"/>
              <w:bottom w:val="single" w:sz="4" w:space="0" w:color="auto"/>
              <w:right w:val="single" w:sz="4" w:space="0" w:color="auto"/>
            </w:tcBorders>
            <w:shd w:val="clear" w:color="auto" w:fill="auto"/>
            <w:noWrap/>
            <w:vAlign w:val="center"/>
            <w:tcPrChange w:id="37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0.2065</w:t>
            </w:r>
          </w:p>
        </w:tc>
        <w:tc>
          <w:tcPr>
            <w:tcW w:w="339" w:type="pct"/>
            <w:tcBorders>
              <w:top w:val="nil"/>
              <w:left w:val="nil"/>
              <w:bottom w:val="single" w:sz="4" w:space="0" w:color="auto"/>
              <w:right w:val="single" w:sz="4" w:space="0" w:color="auto"/>
            </w:tcBorders>
            <w:shd w:val="clear" w:color="auto" w:fill="auto"/>
            <w:noWrap/>
            <w:vAlign w:val="center"/>
            <w:tcPrChange w:id="37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339" w:type="pct"/>
            <w:tcBorders>
              <w:top w:val="nil"/>
              <w:left w:val="nil"/>
              <w:bottom w:val="single" w:sz="4" w:space="0" w:color="auto"/>
              <w:right w:val="single" w:sz="4" w:space="0" w:color="auto"/>
            </w:tcBorders>
            <w:shd w:val="clear" w:color="auto" w:fill="auto"/>
            <w:noWrap/>
            <w:vAlign w:val="center"/>
            <w:tcPrChange w:id="37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0.2062</w:t>
            </w:r>
          </w:p>
        </w:tc>
        <w:tc>
          <w:tcPr>
            <w:tcW w:w="339" w:type="pct"/>
            <w:tcBorders>
              <w:top w:val="nil"/>
              <w:left w:val="nil"/>
              <w:bottom w:val="single" w:sz="4" w:space="0" w:color="auto"/>
              <w:right w:val="single" w:sz="4" w:space="0" w:color="auto"/>
            </w:tcBorders>
            <w:shd w:val="clear" w:color="auto" w:fill="auto"/>
            <w:noWrap/>
            <w:vAlign w:val="center"/>
            <w:tcPrChange w:id="37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339" w:type="pct"/>
            <w:tcBorders>
              <w:top w:val="nil"/>
              <w:left w:val="nil"/>
              <w:bottom w:val="single" w:sz="4" w:space="0" w:color="auto"/>
              <w:right w:val="single" w:sz="4" w:space="0" w:color="auto"/>
            </w:tcBorders>
            <w:shd w:val="clear" w:color="auto" w:fill="auto"/>
            <w:noWrap/>
            <w:vAlign w:val="center"/>
            <w:tcPrChange w:id="37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0.2042</w:t>
            </w:r>
          </w:p>
        </w:tc>
        <w:tc>
          <w:tcPr>
            <w:tcW w:w="476" w:type="pct"/>
            <w:tcBorders>
              <w:top w:val="nil"/>
              <w:left w:val="nil"/>
              <w:bottom w:val="single" w:sz="4" w:space="0" w:color="auto"/>
              <w:right w:val="single" w:sz="4" w:space="0" w:color="auto"/>
            </w:tcBorders>
            <w:shd w:val="clear" w:color="auto" w:fill="auto"/>
            <w:noWrap/>
            <w:vAlign w:val="center"/>
            <w:tcPrChange w:id="376"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291" w:type="pct"/>
            <w:tcBorders>
              <w:top w:val="nil"/>
              <w:left w:val="nil"/>
              <w:bottom w:val="single" w:sz="4" w:space="0" w:color="auto"/>
              <w:right w:val="single" w:sz="4" w:space="0" w:color="auto"/>
            </w:tcBorders>
            <w:shd w:val="clear" w:color="auto" w:fill="auto"/>
            <w:noWrap/>
            <w:vAlign w:val="center"/>
            <w:tcPrChange w:id="377"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378"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193.6</w:t>
            </w:r>
          </w:p>
        </w:tc>
        <w:tc>
          <w:tcPr>
            <w:tcW w:w="339" w:type="pct"/>
            <w:vMerge w:val="restart"/>
            <w:tcBorders>
              <w:top w:val="nil"/>
              <w:left w:val="single" w:sz="4" w:space="0" w:color="auto"/>
              <w:bottom w:val="single" w:sz="4" w:space="0" w:color="auto"/>
              <w:right w:val="single" w:sz="4" w:space="0" w:color="auto"/>
            </w:tcBorders>
            <w:shd w:val="clear" w:color="auto" w:fill="auto"/>
            <w:noWrap/>
            <w:vAlign w:val="center"/>
            <w:tcPrChange w:id="379" w:author="liuying" w:date="2023-02-03T14:07:00Z">
              <w:tcPr>
                <w:tcW w:w="342"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0.49</w:t>
            </w:r>
          </w:p>
        </w:tc>
      </w:tr>
      <w:tr w:rsidR="00546313" w:rsidTr="00546313">
        <w:tblPrEx>
          <w:tblW w:w="5000" w:type="pct"/>
          <w:tblPrExChange w:id="380" w:author="liuying" w:date="2023-02-03T14:07:00Z">
            <w:tblPrEx>
              <w:tblW w:w="5000" w:type="pct"/>
            </w:tblPrEx>
          </w:tblPrExChange>
        </w:tblPrEx>
        <w:trPr>
          <w:trHeight w:val="454"/>
          <w:trPrChange w:id="381"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382"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339" w:type="pct"/>
            <w:tcBorders>
              <w:top w:val="nil"/>
              <w:left w:val="nil"/>
              <w:bottom w:val="single" w:sz="4" w:space="0" w:color="auto"/>
              <w:right w:val="single" w:sz="4" w:space="0" w:color="auto"/>
            </w:tcBorders>
            <w:shd w:val="clear" w:color="auto" w:fill="auto"/>
            <w:noWrap/>
            <w:vAlign w:val="center"/>
            <w:tcPrChange w:id="38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339" w:type="pct"/>
            <w:tcBorders>
              <w:top w:val="nil"/>
              <w:left w:val="nil"/>
              <w:bottom w:val="single" w:sz="4" w:space="0" w:color="auto"/>
              <w:right w:val="single" w:sz="4" w:space="0" w:color="auto"/>
            </w:tcBorders>
            <w:shd w:val="clear" w:color="auto" w:fill="auto"/>
            <w:noWrap/>
            <w:vAlign w:val="center"/>
            <w:tcPrChange w:id="38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339" w:type="pct"/>
            <w:tcBorders>
              <w:top w:val="nil"/>
              <w:left w:val="nil"/>
              <w:bottom w:val="single" w:sz="4" w:space="0" w:color="auto"/>
              <w:right w:val="single" w:sz="4" w:space="0" w:color="auto"/>
            </w:tcBorders>
            <w:shd w:val="clear" w:color="auto" w:fill="auto"/>
            <w:noWrap/>
            <w:vAlign w:val="center"/>
            <w:tcPrChange w:id="38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339" w:type="pct"/>
            <w:tcBorders>
              <w:top w:val="nil"/>
              <w:left w:val="nil"/>
              <w:bottom w:val="single" w:sz="4" w:space="0" w:color="auto"/>
              <w:right w:val="single" w:sz="4" w:space="0" w:color="auto"/>
            </w:tcBorders>
            <w:shd w:val="clear" w:color="auto" w:fill="auto"/>
            <w:noWrap/>
            <w:vAlign w:val="center"/>
            <w:tcPrChange w:id="38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339" w:type="pct"/>
            <w:tcBorders>
              <w:top w:val="nil"/>
              <w:left w:val="nil"/>
              <w:bottom w:val="single" w:sz="4" w:space="0" w:color="auto"/>
              <w:right w:val="single" w:sz="4" w:space="0" w:color="auto"/>
            </w:tcBorders>
            <w:shd w:val="clear" w:color="auto" w:fill="auto"/>
            <w:noWrap/>
            <w:vAlign w:val="center"/>
            <w:tcPrChange w:id="38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339" w:type="pct"/>
            <w:tcBorders>
              <w:top w:val="nil"/>
              <w:left w:val="nil"/>
              <w:bottom w:val="single" w:sz="4" w:space="0" w:color="auto"/>
              <w:right w:val="single" w:sz="4" w:space="0" w:color="auto"/>
            </w:tcBorders>
            <w:shd w:val="clear" w:color="auto" w:fill="auto"/>
            <w:noWrap/>
            <w:vAlign w:val="center"/>
            <w:tcPrChange w:id="38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0.2058</w:t>
            </w:r>
          </w:p>
        </w:tc>
        <w:tc>
          <w:tcPr>
            <w:tcW w:w="339" w:type="pct"/>
            <w:tcBorders>
              <w:top w:val="nil"/>
              <w:left w:val="nil"/>
              <w:bottom w:val="single" w:sz="4" w:space="0" w:color="auto"/>
              <w:right w:val="single" w:sz="4" w:space="0" w:color="auto"/>
            </w:tcBorders>
            <w:shd w:val="clear" w:color="auto" w:fill="auto"/>
            <w:noWrap/>
            <w:vAlign w:val="center"/>
            <w:tcPrChange w:id="38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0.2058</w:t>
            </w:r>
          </w:p>
        </w:tc>
        <w:tc>
          <w:tcPr>
            <w:tcW w:w="339" w:type="pct"/>
            <w:tcBorders>
              <w:top w:val="nil"/>
              <w:left w:val="nil"/>
              <w:bottom w:val="single" w:sz="4" w:space="0" w:color="auto"/>
              <w:right w:val="single" w:sz="4" w:space="0" w:color="auto"/>
            </w:tcBorders>
            <w:shd w:val="clear" w:color="auto" w:fill="auto"/>
            <w:noWrap/>
            <w:vAlign w:val="center"/>
            <w:tcPrChange w:id="39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339" w:type="pct"/>
            <w:tcBorders>
              <w:top w:val="nil"/>
              <w:left w:val="nil"/>
              <w:bottom w:val="single" w:sz="4" w:space="0" w:color="auto"/>
              <w:right w:val="single" w:sz="4" w:space="0" w:color="auto"/>
            </w:tcBorders>
            <w:shd w:val="clear" w:color="auto" w:fill="auto"/>
            <w:noWrap/>
            <w:vAlign w:val="center"/>
            <w:tcPrChange w:id="39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39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0.2069</w:t>
            </w:r>
          </w:p>
        </w:tc>
        <w:tc>
          <w:tcPr>
            <w:tcW w:w="476" w:type="pct"/>
            <w:tcBorders>
              <w:top w:val="nil"/>
              <w:left w:val="nil"/>
              <w:bottom w:val="single" w:sz="4" w:space="0" w:color="auto"/>
              <w:right w:val="single" w:sz="4" w:space="0" w:color="auto"/>
            </w:tcBorders>
            <w:shd w:val="clear" w:color="auto" w:fill="auto"/>
            <w:noWrap/>
            <w:vAlign w:val="center"/>
            <w:tcPrChange w:id="393"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291" w:type="pct"/>
            <w:tcBorders>
              <w:top w:val="nil"/>
              <w:left w:val="nil"/>
              <w:bottom w:val="single" w:sz="4" w:space="0" w:color="auto"/>
              <w:right w:val="single" w:sz="4" w:space="0" w:color="auto"/>
            </w:tcBorders>
            <w:shd w:val="clear" w:color="auto" w:fill="auto"/>
            <w:noWrap/>
            <w:vAlign w:val="center"/>
            <w:tcPrChange w:id="394"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395"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192.7</w:t>
            </w:r>
          </w:p>
        </w:tc>
        <w:tc>
          <w:tcPr>
            <w:tcW w:w="339" w:type="pct"/>
            <w:vMerge/>
            <w:tcBorders>
              <w:top w:val="nil"/>
              <w:left w:val="single" w:sz="4" w:space="0" w:color="auto"/>
              <w:bottom w:val="single" w:sz="4" w:space="0" w:color="auto"/>
              <w:right w:val="single" w:sz="4" w:space="0" w:color="auto"/>
            </w:tcBorders>
            <w:vAlign w:val="center"/>
            <w:tcPrChange w:id="396"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397" w:author="liuying" w:date="2023-02-03T14:07:00Z">
            <w:tblPrEx>
              <w:tblW w:w="5000" w:type="pct"/>
            </w:tblPrEx>
          </w:tblPrExChange>
        </w:tblPrEx>
        <w:trPr>
          <w:trHeight w:val="454"/>
          <w:trPrChange w:id="398"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399"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339" w:type="pct"/>
            <w:tcBorders>
              <w:top w:val="nil"/>
              <w:left w:val="nil"/>
              <w:bottom w:val="single" w:sz="4" w:space="0" w:color="auto"/>
              <w:right w:val="single" w:sz="4" w:space="0" w:color="auto"/>
            </w:tcBorders>
            <w:shd w:val="clear" w:color="auto" w:fill="auto"/>
            <w:noWrap/>
            <w:vAlign w:val="center"/>
            <w:tcPrChange w:id="40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339" w:type="pct"/>
            <w:tcBorders>
              <w:top w:val="nil"/>
              <w:left w:val="nil"/>
              <w:bottom w:val="single" w:sz="4" w:space="0" w:color="auto"/>
              <w:right w:val="single" w:sz="4" w:space="0" w:color="auto"/>
            </w:tcBorders>
            <w:shd w:val="clear" w:color="auto" w:fill="auto"/>
            <w:noWrap/>
            <w:vAlign w:val="center"/>
            <w:tcPrChange w:id="40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339" w:type="pct"/>
            <w:tcBorders>
              <w:top w:val="nil"/>
              <w:left w:val="nil"/>
              <w:bottom w:val="single" w:sz="4" w:space="0" w:color="auto"/>
              <w:right w:val="single" w:sz="4" w:space="0" w:color="auto"/>
            </w:tcBorders>
            <w:shd w:val="clear" w:color="auto" w:fill="auto"/>
            <w:noWrap/>
            <w:vAlign w:val="center"/>
            <w:tcPrChange w:id="40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339" w:type="pct"/>
            <w:tcBorders>
              <w:top w:val="nil"/>
              <w:left w:val="nil"/>
              <w:bottom w:val="single" w:sz="4" w:space="0" w:color="auto"/>
              <w:right w:val="single" w:sz="4" w:space="0" w:color="auto"/>
            </w:tcBorders>
            <w:shd w:val="clear" w:color="auto" w:fill="auto"/>
            <w:noWrap/>
            <w:vAlign w:val="center"/>
            <w:tcPrChange w:id="40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0.2049</w:t>
            </w:r>
          </w:p>
        </w:tc>
        <w:tc>
          <w:tcPr>
            <w:tcW w:w="339" w:type="pct"/>
            <w:tcBorders>
              <w:top w:val="nil"/>
              <w:left w:val="nil"/>
              <w:bottom w:val="single" w:sz="4" w:space="0" w:color="auto"/>
              <w:right w:val="single" w:sz="4" w:space="0" w:color="auto"/>
            </w:tcBorders>
            <w:shd w:val="clear" w:color="auto" w:fill="auto"/>
            <w:noWrap/>
            <w:vAlign w:val="center"/>
            <w:tcPrChange w:id="40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339" w:type="pct"/>
            <w:tcBorders>
              <w:top w:val="nil"/>
              <w:left w:val="nil"/>
              <w:bottom w:val="single" w:sz="4" w:space="0" w:color="auto"/>
              <w:right w:val="single" w:sz="4" w:space="0" w:color="auto"/>
            </w:tcBorders>
            <w:shd w:val="clear" w:color="auto" w:fill="auto"/>
            <w:noWrap/>
            <w:vAlign w:val="center"/>
            <w:tcPrChange w:id="40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339" w:type="pct"/>
            <w:tcBorders>
              <w:top w:val="nil"/>
              <w:left w:val="nil"/>
              <w:bottom w:val="single" w:sz="4" w:space="0" w:color="auto"/>
              <w:right w:val="single" w:sz="4" w:space="0" w:color="auto"/>
            </w:tcBorders>
            <w:shd w:val="clear" w:color="auto" w:fill="auto"/>
            <w:noWrap/>
            <w:vAlign w:val="center"/>
            <w:tcPrChange w:id="40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0.2037</w:t>
            </w:r>
          </w:p>
        </w:tc>
        <w:tc>
          <w:tcPr>
            <w:tcW w:w="339" w:type="pct"/>
            <w:tcBorders>
              <w:top w:val="nil"/>
              <w:left w:val="nil"/>
              <w:bottom w:val="single" w:sz="4" w:space="0" w:color="auto"/>
              <w:right w:val="single" w:sz="4" w:space="0" w:color="auto"/>
            </w:tcBorders>
            <w:shd w:val="clear" w:color="auto" w:fill="auto"/>
            <w:noWrap/>
            <w:vAlign w:val="center"/>
            <w:tcPrChange w:id="40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339" w:type="pct"/>
            <w:tcBorders>
              <w:top w:val="nil"/>
              <w:left w:val="nil"/>
              <w:bottom w:val="single" w:sz="4" w:space="0" w:color="auto"/>
              <w:right w:val="single" w:sz="4" w:space="0" w:color="auto"/>
            </w:tcBorders>
            <w:shd w:val="clear" w:color="auto" w:fill="auto"/>
            <w:noWrap/>
            <w:vAlign w:val="center"/>
            <w:tcPrChange w:id="40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339" w:type="pct"/>
            <w:tcBorders>
              <w:top w:val="nil"/>
              <w:left w:val="nil"/>
              <w:bottom w:val="single" w:sz="4" w:space="0" w:color="auto"/>
              <w:right w:val="single" w:sz="4" w:space="0" w:color="auto"/>
            </w:tcBorders>
            <w:shd w:val="clear" w:color="auto" w:fill="auto"/>
            <w:noWrap/>
            <w:vAlign w:val="center"/>
            <w:tcPrChange w:id="40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0.2060</w:t>
            </w:r>
          </w:p>
        </w:tc>
        <w:tc>
          <w:tcPr>
            <w:tcW w:w="476" w:type="pct"/>
            <w:tcBorders>
              <w:top w:val="nil"/>
              <w:left w:val="nil"/>
              <w:bottom w:val="single" w:sz="4" w:space="0" w:color="auto"/>
              <w:right w:val="single" w:sz="4" w:space="0" w:color="auto"/>
            </w:tcBorders>
            <w:shd w:val="clear" w:color="auto" w:fill="auto"/>
            <w:noWrap/>
            <w:vAlign w:val="center"/>
            <w:tcPrChange w:id="410"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291" w:type="pct"/>
            <w:tcBorders>
              <w:top w:val="nil"/>
              <w:left w:val="nil"/>
              <w:bottom w:val="single" w:sz="4" w:space="0" w:color="auto"/>
              <w:right w:val="single" w:sz="4" w:space="0" w:color="auto"/>
            </w:tcBorders>
            <w:shd w:val="clear" w:color="auto" w:fill="auto"/>
            <w:noWrap/>
            <w:vAlign w:val="center"/>
            <w:tcPrChange w:id="411"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412"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192.7</w:t>
            </w:r>
          </w:p>
        </w:tc>
        <w:tc>
          <w:tcPr>
            <w:tcW w:w="339" w:type="pct"/>
            <w:vMerge/>
            <w:tcBorders>
              <w:top w:val="nil"/>
              <w:left w:val="single" w:sz="4" w:space="0" w:color="auto"/>
              <w:bottom w:val="single" w:sz="4" w:space="0" w:color="auto"/>
              <w:right w:val="single" w:sz="4" w:space="0" w:color="auto"/>
            </w:tcBorders>
            <w:vAlign w:val="center"/>
            <w:tcPrChange w:id="413"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414" w:author="liuying" w:date="2023-02-03T14:07:00Z">
            <w:tblPrEx>
              <w:tblW w:w="5000" w:type="pct"/>
            </w:tblPrEx>
          </w:tblPrExChange>
        </w:tblPrEx>
        <w:trPr>
          <w:trHeight w:val="454"/>
          <w:trPrChange w:id="415"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416"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339" w:type="pct"/>
            <w:tcBorders>
              <w:top w:val="nil"/>
              <w:left w:val="nil"/>
              <w:bottom w:val="single" w:sz="4" w:space="0" w:color="auto"/>
              <w:right w:val="single" w:sz="4" w:space="0" w:color="auto"/>
            </w:tcBorders>
            <w:shd w:val="clear" w:color="auto" w:fill="auto"/>
            <w:noWrap/>
            <w:vAlign w:val="center"/>
            <w:tcPrChange w:id="41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339" w:type="pct"/>
            <w:tcBorders>
              <w:top w:val="nil"/>
              <w:left w:val="nil"/>
              <w:bottom w:val="single" w:sz="4" w:space="0" w:color="auto"/>
              <w:right w:val="single" w:sz="4" w:space="0" w:color="auto"/>
            </w:tcBorders>
            <w:shd w:val="clear" w:color="auto" w:fill="auto"/>
            <w:noWrap/>
            <w:vAlign w:val="center"/>
            <w:tcPrChange w:id="41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339" w:type="pct"/>
            <w:tcBorders>
              <w:top w:val="nil"/>
              <w:left w:val="nil"/>
              <w:bottom w:val="single" w:sz="4" w:space="0" w:color="auto"/>
              <w:right w:val="single" w:sz="4" w:space="0" w:color="auto"/>
            </w:tcBorders>
            <w:shd w:val="clear" w:color="auto" w:fill="auto"/>
            <w:noWrap/>
            <w:vAlign w:val="center"/>
            <w:tcPrChange w:id="41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339" w:type="pct"/>
            <w:tcBorders>
              <w:top w:val="nil"/>
              <w:left w:val="nil"/>
              <w:bottom w:val="single" w:sz="4" w:space="0" w:color="auto"/>
              <w:right w:val="single" w:sz="4" w:space="0" w:color="auto"/>
            </w:tcBorders>
            <w:shd w:val="clear" w:color="auto" w:fill="auto"/>
            <w:noWrap/>
            <w:vAlign w:val="center"/>
            <w:tcPrChange w:id="42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0.2062</w:t>
            </w:r>
          </w:p>
        </w:tc>
        <w:tc>
          <w:tcPr>
            <w:tcW w:w="339" w:type="pct"/>
            <w:tcBorders>
              <w:top w:val="nil"/>
              <w:left w:val="nil"/>
              <w:bottom w:val="single" w:sz="4" w:space="0" w:color="auto"/>
              <w:right w:val="single" w:sz="4" w:space="0" w:color="auto"/>
            </w:tcBorders>
            <w:shd w:val="clear" w:color="auto" w:fill="auto"/>
            <w:noWrap/>
            <w:vAlign w:val="center"/>
            <w:tcPrChange w:id="42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42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339" w:type="pct"/>
            <w:tcBorders>
              <w:top w:val="nil"/>
              <w:left w:val="nil"/>
              <w:bottom w:val="single" w:sz="4" w:space="0" w:color="auto"/>
              <w:right w:val="single" w:sz="4" w:space="0" w:color="auto"/>
            </w:tcBorders>
            <w:shd w:val="clear" w:color="auto" w:fill="auto"/>
            <w:noWrap/>
            <w:vAlign w:val="center"/>
            <w:tcPrChange w:id="42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339" w:type="pct"/>
            <w:tcBorders>
              <w:top w:val="nil"/>
              <w:left w:val="nil"/>
              <w:bottom w:val="single" w:sz="4" w:space="0" w:color="auto"/>
              <w:right w:val="single" w:sz="4" w:space="0" w:color="auto"/>
            </w:tcBorders>
            <w:shd w:val="clear" w:color="auto" w:fill="auto"/>
            <w:noWrap/>
            <w:vAlign w:val="center"/>
            <w:tcPrChange w:id="42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339" w:type="pct"/>
            <w:tcBorders>
              <w:top w:val="nil"/>
              <w:left w:val="nil"/>
              <w:bottom w:val="single" w:sz="4" w:space="0" w:color="auto"/>
              <w:right w:val="single" w:sz="4" w:space="0" w:color="auto"/>
            </w:tcBorders>
            <w:shd w:val="clear" w:color="auto" w:fill="auto"/>
            <w:noWrap/>
            <w:vAlign w:val="center"/>
            <w:tcPrChange w:id="42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0.2042</w:t>
            </w:r>
          </w:p>
        </w:tc>
        <w:tc>
          <w:tcPr>
            <w:tcW w:w="339" w:type="pct"/>
            <w:tcBorders>
              <w:top w:val="nil"/>
              <w:left w:val="nil"/>
              <w:bottom w:val="single" w:sz="4" w:space="0" w:color="auto"/>
              <w:right w:val="single" w:sz="4" w:space="0" w:color="auto"/>
            </w:tcBorders>
            <w:shd w:val="clear" w:color="auto" w:fill="auto"/>
            <w:noWrap/>
            <w:vAlign w:val="center"/>
            <w:tcPrChange w:id="42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476" w:type="pct"/>
            <w:tcBorders>
              <w:top w:val="nil"/>
              <w:left w:val="nil"/>
              <w:bottom w:val="single" w:sz="4" w:space="0" w:color="auto"/>
              <w:right w:val="single" w:sz="4" w:space="0" w:color="auto"/>
            </w:tcBorders>
            <w:shd w:val="clear" w:color="auto" w:fill="auto"/>
            <w:noWrap/>
            <w:vAlign w:val="center"/>
            <w:tcPrChange w:id="427"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291" w:type="pct"/>
            <w:tcBorders>
              <w:top w:val="nil"/>
              <w:left w:val="nil"/>
              <w:bottom w:val="single" w:sz="4" w:space="0" w:color="auto"/>
              <w:right w:val="single" w:sz="4" w:space="0" w:color="auto"/>
            </w:tcBorders>
            <w:shd w:val="clear" w:color="auto" w:fill="auto"/>
            <w:noWrap/>
            <w:vAlign w:val="center"/>
            <w:tcPrChange w:id="428"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429"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193.6</w:t>
            </w:r>
          </w:p>
        </w:tc>
        <w:tc>
          <w:tcPr>
            <w:tcW w:w="339" w:type="pct"/>
            <w:vMerge/>
            <w:tcBorders>
              <w:top w:val="nil"/>
              <w:left w:val="single" w:sz="4" w:space="0" w:color="auto"/>
              <w:bottom w:val="single" w:sz="4" w:space="0" w:color="auto"/>
              <w:right w:val="single" w:sz="4" w:space="0" w:color="auto"/>
            </w:tcBorders>
            <w:vAlign w:val="center"/>
            <w:tcPrChange w:id="430"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431" w:author="liuying" w:date="2023-02-03T14:07:00Z">
            <w:tblPrEx>
              <w:tblW w:w="5000" w:type="pct"/>
            </w:tblPrEx>
          </w:tblPrExChange>
        </w:tblPrEx>
        <w:trPr>
          <w:trHeight w:val="454"/>
          <w:trPrChange w:id="432"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433"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339" w:type="pct"/>
            <w:tcBorders>
              <w:top w:val="nil"/>
              <w:left w:val="nil"/>
              <w:bottom w:val="single" w:sz="4" w:space="0" w:color="auto"/>
              <w:right w:val="single" w:sz="4" w:space="0" w:color="auto"/>
            </w:tcBorders>
            <w:shd w:val="clear" w:color="auto" w:fill="auto"/>
            <w:noWrap/>
            <w:vAlign w:val="center"/>
            <w:tcPrChange w:id="43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0.2049</w:t>
            </w:r>
          </w:p>
        </w:tc>
        <w:tc>
          <w:tcPr>
            <w:tcW w:w="339" w:type="pct"/>
            <w:tcBorders>
              <w:top w:val="nil"/>
              <w:left w:val="nil"/>
              <w:bottom w:val="single" w:sz="4" w:space="0" w:color="auto"/>
              <w:right w:val="single" w:sz="4" w:space="0" w:color="auto"/>
            </w:tcBorders>
            <w:shd w:val="clear" w:color="auto" w:fill="auto"/>
            <w:noWrap/>
            <w:vAlign w:val="center"/>
            <w:tcPrChange w:id="43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0.2075</w:t>
            </w:r>
          </w:p>
        </w:tc>
        <w:tc>
          <w:tcPr>
            <w:tcW w:w="339" w:type="pct"/>
            <w:tcBorders>
              <w:top w:val="nil"/>
              <w:left w:val="nil"/>
              <w:bottom w:val="single" w:sz="4" w:space="0" w:color="auto"/>
              <w:right w:val="single" w:sz="4" w:space="0" w:color="auto"/>
            </w:tcBorders>
            <w:shd w:val="clear" w:color="auto" w:fill="auto"/>
            <w:noWrap/>
            <w:vAlign w:val="center"/>
            <w:tcPrChange w:id="43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43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339" w:type="pct"/>
            <w:tcBorders>
              <w:top w:val="nil"/>
              <w:left w:val="nil"/>
              <w:bottom w:val="single" w:sz="4" w:space="0" w:color="auto"/>
              <w:right w:val="single" w:sz="4" w:space="0" w:color="auto"/>
            </w:tcBorders>
            <w:shd w:val="clear" w:color="auto" w:fill="auto"/>
            <w:noWrap/>
            <w:vAlign w:val="center"/>
            <w:tcPrChange w:id="43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0.2041</w:t>
            </w:r>
          </w:p>
        </w:tc>
        <w:tc>
          <w:tcPr>
            <w:tcW w:w="339" w:type="pct"/>
            <w:tcBorders>
              <w:top w:val="nil"/>
              <w:left w:val="nil"/>
              <w:bottom w:val="single" w:sz="4" w:space="0" w:color="auto"/>
              <w:right w:val="single" w:sz="4" w:space="0" w:color="auto"/>
            </w:tcBorders>
            <w:shd w:val="clear" w:color="auto" w:fill="auto"/>
            <w:noWrap/>
            <w:vAlign w:val="center"/>
            <w:tcPrChange w:id="43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339" w:type="pct"/>
            <w:tcBorders>
              <w:top w:val="nil"/>
              <w:left w:val="nil"/>
              <w:bottom w:val="single" w:sz="4" w:space="0" w:color="auto"/>
              <w:right w:val="single" w:sz="4" w:space="0" w:color="auto"/>
            </w:tcBorders>
            <w:shd w:val="clear" w:color="auto" w:fill="auto"/>
            <w:noWrap/>
            <w:vAlign w:val="center"/>
            <w:tcPrChange w:id="44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339" w:type="pct"/>
            <w:tcBorders>
              <w:top w:val="nil"/>
              <w:left w:val="nil"/>
              <w:bottom w:val="single" w:sz="4" w:space="0" w:color="auto"/>
              <w:right w:val="single" w:sz="4" w:space="0" w:color="auto"/>
            </w:tcBorders>
            <w:shd w:val="clear" w:color="auto" w:fill="auto"/>
            <w:noWrap/>
            <w:vAlign w:val="center"/>
            <w:tcPrChange w:id="44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339" w:type="pct"/>
            <w:tcBorders>
              <w:top w:val="nil"/>
              <w:left w:val="nil"/>
              <w:bottom w:val="single" w:sz="4" w:space="0" w:color="auto"/>
              <w:right w:val="single" w:sz="4" w:space="0" w:color="auto"/>
            </w:tcBorders>
            <w:shd w:val="clear" w:color="auto" w:fill="auto"/>
            <w:noWrap/>
            <w:vAlign w:val="center"/>
            <w:tcPrChange w:id="44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339" w:type="pct"/>
            <w:tcBorders>
              <w:top w:val="nil"/>
              <w:left w:val="nil"/>
              <w:bottom w:val="single" w:sz="4" w:space="0" w:color="auto"/>
              <w:right w:val="single" w:sz="4" w:space="0" w:color="auto"/>
            </w:tcBorders>
            <w:shd w:val="clear" w:color="auto" w:fill="auto"/>
            <w:noWrap/>
            <w:vAlign w:val="center"/>
            <w:tcPrChange w:id="44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476" w:type="pct"/>
            <w:tcBorders>
              <w:top w:val="nil"/>
              <w:left w:val="nil"/>
              <w:bottom w:val="single" w:sz="4" w:space="0" w:color="auto"/>
              <w:right w:val="single" w:sz="4" w:space="0" w:color="auto"/>
            </w:tcBorders>
            <w:shd w:val="clear" w:color="auto" w:fill="auto"/>
            <w:noWrap/>
            <w:vAlign w:val="center"/>
            <w:tcPrChange w:id="444"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291" w:type="pct"/>
            <w:tcBorders>
              <w:top w:val="nil"/>
              <w:left w:val="nil"/>
              <w:bottom w:val="single" w:sz="4" w:space="0" w:color="auto"/>
              <w:right w:val="single" w:sz="4" w:space="0" w:color="auto"/>
            </w:tcBorders>
            <w:shd w:val="clear" w:color="auto" w:fill="auto"/>
            <w:noWrap/>
            <w:vAlign w:val="center"/>
            <w:tcPrChange w:id="445"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446"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193.6</w:t>
            </w:r>
          </w:p>
        </w:tc>
        <w:tc>
          <w:tcPr>
            <w:tcW w:w="339" w:type="pct"/>
            <w:vMerge/>
            <w:tcBorders>
              <w:top w:val="nil"/>
              <w:left w:val="single" w:sz="4" w:space="0" w:color="auto"/>
              <w:bottom w:val="single" w:sz="4" w:space="0" w:color="auto"/>
              <w:right w:val="single" w:sz="4" w:space="0" w:color="auto"/>
            </w:tcBorders>
            <w:vAlign w:val="center"/>
            <w:tcPrChange w:id="447"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448" w:author="liuying" w:date="2023-02-03T14:07:00Z">
            <w:tblPrEx>
              <w:tblW w:w="5000" w:type="pct"/>
            </w:tblPrEx>
          </w:tblPrExChange>
        </w:tblPrEx>
        <w:trPr>
          <w:trHeight w:val="454"/>
          <w:trPrChange w:id="449"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450"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339" w:type="pct"/>
            <w:tcBorders>
              <w:top w:val="nil"/>
              <w:left w:val="nil"/>
              <w:bottom w:val="single" w:sz="4" w:space="0" w:color="auto"/>
              <w:right w:val="single" w:sz="4" w:space="0" w:color="auto"/>
            </w:tcBorders>
            <w:shd w:val="clear" w:color="auto" w:fill="auto"/>
            <w:noWrap/>
            <w:vAlign w:val="center"/>
            <w:tcPrChange w:id="45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339" w:type="pct"/>
            <w:tcBorders>
              <w:top w:val="nil"/>
              <w:left w:val="nil"/>
              <w:bottom w:val="single" w:sz="4" w:space="0" w:color="auto"/>
              <w:right w:val="single" w:sz="4" w:space="0" w:color="auto"/>
            </w:tcBorders>
            <w:shd w:val="clear" w:color="auto" w:fill="auto"/>
            <w:noWrap/>
            <w:vAlign w:val="center"/>
            <w:tcPrChange w:id="45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45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0.2053</w:t>
            </w:r>
          </w:p>
        </w:tc>
        <w:tc>
          <w:tcPr>
            <w:tcW w:w="339" w:type="pct"/>
            <w:tcBorders>
              <w:top w:val="nil"/>
              <w:left w:val="nil"/>
              <w:bottom w:val="single" w:sz="4" w:space="0" w:color="auto"/>
              <w:right w:val="single" w:sz="4" w:space="0" w:color="auto"/>
            </w:tcBorders>
            <w:shd w:val="clear" w:color="auto" w:fill="auto"/>
            <w:noWrap/>
            <w:vAlign w:val="center"/>
            <w:tcPrChange w:id="45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339" w:type="pct"/>
            <w:tcBorders>
              <w:top w:val="nil"/>
              <w:left w:val="nil"/>
              <w:bottom w:val="single" w:sz="4" w:space="0" w:color="auto"/>
              <w:right w:val="single" w:sz="4" w:space="0" w:color="auto"/>
            </w:tcBorders>
            <w:shd w:val="clear" w:color="auto" w:fill="auto"/>
            <w:noWrap/>
            <w:vAlign w:val="center"/>
            <w:tcPrChange w:id="45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0.2048</w:t>
            </w:r>
          </w:p>
        </w:tc>
        <w:tc>
          <w:tcPr>
            <w:tcW w:w="339" w:type="pct"/>
            <w:tcBorders>
              <w:top w:val="nil"/>
              <w:left w:val="nil"/>
              <w:bottom w:val="single" w:sz="4" w:space="0" w:color="auto"/>
              <w:right w:val="single" w:sz="4" w:space="0" w:color="auto"/>
            </w:tcBorders>
            <w:shd w:val="clear" w:color="auto" w:fill="auto"/>
            <w:noWrap/>
            <w:vAlign w:val="center"/>
            <w:tcPrChange w:id="45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45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0.2068</w:t>
            </w:r>
          </w:p>
        </w:tc>
        <w:tc>
          <w:tcPr>
            <w:tcW w:w="339" w:type="pct"/>
            <w:tcBorders>
              <w:top w:val="nil"/>
              <w:left w:val="nil"/>
              <w:bottom w:val="single" w:sz="4" w:space="0" w:color="auto"/>
              <w:right w:val="single" w:sz="4" w:space="0" w:color="auto"/>
            </w:tcBorders>
            <w:shd w:val="clear" w:color="auto" w:fill="auto"/>
            <w:noWrap/>
            <w:vAlign w:val="center"/>
            <w:tcPrChange w:id="45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0.2050</w:t>
            </w:r>
          </w:p>
        </w:tc>
        <w:tc>
          <w:tcPr>
            <w:tcW w:w="339" w:type="pct"/>
            <w:tcBorders>
              <w:top w:val="nil"/>
              <w:left w:val="nil"/>
              <w:bottom w:val="single" w:sz="4" w:space="0" w:color="auto"/>
              <w:right w:val="single" w:sz="4" w:space="0" w:color="auto"/>
            </w:tcBorders>
            <w:shd w:val="clear" w:color="auto" w:fill="auto"/>
            <w:noWrap/>
            <w:vAlign w:val="center"/>
            <w:tcPrChange w:id="45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339" w:type="pct"/>
            <w:tcBorders>
              <w:top w:val="nil"/>
              <w:left w:val="nil"/>
              <w:bottom w:val="single" w:sz="4" w:space="0" w:color="auto"/>
              <w:right w:val="single" w:sz="4" w:space="0" w:color="auto"/>
            </w:tcBorders>
            <w:shd w:val="clear" w:color="auto" w:fill="auto"/>
            <w:noWrap/>
            <w:vAlign w:val="center"/>
            <w:tcPrChange w:id="46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476" w:type="pct"/>
            <w:tcBorders>
              <w:top w:val="nil"/>
              <w:left w:val="nil"/>
              <w:bottom w:val="single" w:sz="4" w:space="0" w:color="auto"/>
              <w:right w:val="single" w:sz="4" w:space="0" w:color="auto"/>
            </w:tcBorders>
            <w:shd w:val="clear" w:color="auto" w:fill="auto"/>
            <w:noWrap/>
            <w:vAlign w:val="center"/>
            <w:tcPrChange w:id="461"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291" w:type="pct"/>
            <w:tcBorders>
              <w:top w:val="nil"/>
              <w:left w:val="nil"/>
              <w:bottom w:val="single" w:sz="4" w:space="0" w:color="auto"/>
              <w:right w:val="single" w:sz="4" w:space="0" w:color="auto"/>
            </w:tcBorders>
            <w:shd w:val="clear" w:color="auto" w:fill="auto"/>
            <w:noWrap/>
            <w:vAlign w:val="center"/>
            <w:tcPrChange w:id="462"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463"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192.7</w:t>
            </w:r>
          </w:p>
        </w:tc>
        <w:tc>
          <w:tcPr>
            <w:tcW w:w="339" w:type="pct"/>
            <w:vMerge/>
            <w:tcBorders>
              <w:top w:val="nil"/>
              <w:left w:val="single" w:sz="4" w:space="0" w:color="auto"/>
              <w:bottom w:val="single" w:sz="4" w:space="0" w:color="auto"/>
              <w:right w:val="single" w:sz="4" w:space="0" w:color="auto"/>
            </w:tcBorders>
            <w:vAlign w:val="center"/>
            <w:tcPrChange w:id="464"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465" w:author="liuying" w:date="2023-02-03T14:07:00Z">
            <w:tblPrEx>
              <w:tblW w:w="5000" w:type="pct"/>
            </w:tblPrEx>
          </w:tblPrExChange>
        </w:tblPrEx>
        <w:trPr>
          <w:trHeight w:val="454"/>
          <w:trPrChange w:id="466"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467"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339" w:type="pct"/>
            <w:tcBorders>
              <w:top w:val="nil"/>
              <w:left w:val="nil"/>
              <w:bottom w:val="single" w:sz="4" w:space="0" w:color="auto"/>
              <w:right w:val="single" w:sz="4" w:space="0" w:color="auto"/>
            </w:tcBorders>
            <w:shd w:val="clear" w:color="auto" w:fill="auto"/>
            <w:noWrap/>
            <w:vAlign w:val="center"/>
            <w:tcPrChange w:id="46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46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0.2058</w:t>
            </w:r>
          </w:p>
        </w:tc>
        <w:tc>
          <w:tcPr>
            <w:tcW w:w="339" w:type="pct"/>
            <w:tcBorders>
              <w:top w:val="nil"/>
              <w:left w:val="nil"/>
              <w:bottom w:val="single" w:sz="4" w:space="0" w:color="auto"/>
              <w:right w:val="single" w:sz="4" w:space="0" w:color="auto"/>
            </w:tcBorders>
            <w:shd w:val="clear" w:color="auto" w:fill="auto"/>
            <w:noWrap/>
            <w:vAlign w:val="center"/>
            <w:tcPrChange w:id="47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339" w:type="pct"/>
            <w:tcBorders>
              <w:top w:val="nil"/>
              <w:left w:val="nil"/>
              <w:bottom w:val="single" w:sz="4" w:space="0" w:color="auto"/>
              <w:right w:val="single" w:sz="4" w:space="0" w:color="auto"/>
            </w:tcBorders>
            <w:shd w:val="clear" w:color="auto" w:fill="auto"/>
            <w:noWrap/>
            <w:vAlign w:val="center"/>
            <w:tcPrChange w:id="47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339" w:type="pct"/>
            <w:tcBorders>
              <w:top w:val="nil"/>
              <w:left w:val="nil"/>
              <w:bottom w:val="single" w:sz="4" w:space="0" w:color="auto"/>
              <w:right w:val="single" w:sz="4" w:space="0" w:color="auto"/>
            </w:tcBorders>
            <w:shd w:val="clear" w:color="auto" w:fill="auto"/>
            <w:noWrap/>
            <w:vAlign w:val="center"/>
            <w:tcPrChange w:id="47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339" w:type="pct"/>
            <w:tcBorders>
              <w:top w:val="nil"/>
              <w:left w:val="nil"/>
              <w:bottom w:val="single" w:sz="4" w:space="0" w:color="auto"/>
              <w:right w:val="single" w:sz="4" w:space="0" w:color="auto"/>
            </w:tcBorders>
            <w:shd w:val="clear" w:color="auto" w:fill="auto"/>
            <w:noWrap/>
            <w:vAlign w:val="center"/>
            <w:tcPrChange w:id="47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47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0.2039</w:t>
            </w:r>
          </w:p>
        </w:tc>
        <w:tc>
          <w:tcPr>
            <w:tcW w:w="339" w:type="pct"/>
            <w:tcBorders>
              <w:top w:val="nil"/>
              <w:left w:val="nil"/>
              <w:bottom w:val="single" w:sz="4" w:space="0" w:color="auto"/>
              <w:right w:val="single" w:sz="4" w:space="0" w:color="auto"/>
            </w:tcBorders>
            <w:shd w:val="clear" w:color="auto" w:fill="auto"/>
            <w:noWrap/>
            <w:vAlign w:val="center"/>
            <w:tcPrChange w:id="47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0.2068</w:t>
            </w:r>
          </w:p>
        </w:tc>
        <w:tc>
          <w:tcPr>
            <w:tcW w:w="339" w:type="pct"/>
            <w:tcBorders>
              <w:top w:val="nil"/>
              <w:left w:val="nil"/>
              <w:bottom w:val="single" w:sz="4" w:space="0" w:color="auto"/>
              <w:right w:val="single" w:sz="4" w:space="0" w:color="auto"/>
            </w:tcBorders>
            <w:shd w:val="clear" w:color="auto" w:fill="auto"/>
            <w:noWrap/>
            <w:vAlign w:val="center"/>
            <w:tcPrChange w:id="47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0.2068</w:t>
            </w:r>
          </w:p>
        </w:tc>
        <w:tc>
          <w:tcPr>
            <w:tcW w:w="339" w:type="pct"/>
            <w:tcBorders>
              <w:top w:val="nil"/>
              <w:left w:val="nil"/>
              <w:bottom w:val="single" w:sz="4" w:space="0" w:color="auto"/>
              <w:right w:val="single" w:sz="4" w:space="0" w:color="auto"/>
            </w:tcBorders>
            <w:shd w:val="clear" w:color="auto" w:fill="auto"/>
            <w:noWrap/>
            <w:vAlign w:val="center"/>
            <w:tcPrChange w:id="47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476" w:type="pct"/>
            <w:tcBorders>
              <w:top w:val="nil"/>
              <w:left w:val="nil"/>
              <w:bottom w:val="single" w:sz="4" w:space="0" w:color="auto"/>
              <w:right w:val="single" w:sz="4" w:space="0" w:color="auto"/>
            </w:tcBorders>
            <w:shd w:val="clear" w:color="auto" w:fill="auto"/>
            <w:noWrap/>
            <w:vAlign w:val="center"/>
            <w:tcPrChange w:id="478"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291" w:type="pct"/>
            <w:tcBorders>
              <w:top w:val="nil"/>
              <w:left w:val="nil"/>
              <w:bottom w:val="single" w:sz="4" w:space="0" w:color="auto"/>
              <w:right w:val="single" w:sz="4" w:space="0" w:color="auto"/>
            </w:tcBorders>
            <w:shd w:val="clear" w:color="auto" w:fill="auto"/>
            <w:noWrap/>
            <w:vAlign w:val="center"/>
            <w:tcPrChange w:id="479"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480"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193.6</w:t>
            </w:r>
          </w:p>
        </w:tc>
        <w:tc>
          <w:tcPr>
            <w:tcW w:w="339" w:type="pct"/>
            <w:vMerge/>
            <w:tcBorders>
              <w:top w:val="nil"/>
              <w:left w:val="single" w:sz="4" w:space="0" w:color="auto"/>
              <w:bottom w:val="single" w:sz="4" w:space="0" w:color="auto"/>
              <w:right w:val="single" w:sz="4" w:space="0" w:color="auto"/>
            </w:tcBorders>
            <w:vAlign w:val="center"/>
            <w:tcPrChange w:id="481"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482" w:author="liuying" w:date="2023-02-03T14:07:00Z">
            <w:tblPrEx>
              <w:tblW w:w="5000" w:type="pct"/>
            </w:tblPrEx>
          </w:tblPrExChange>
        </w:tblPrEx>
        <w:trPr>
          <w:trHeight w:val="454"/>
          <w:trPrChange w:id="483"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484"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339" w:type="pct"/>
            <w:tcBorders>
              <w:top w:val="nil"/>
              <w:left w:val="nil"/>
              <w:bottom w:val="single" w:sz="4" w:space="0" w:color="auto"/>
              <w:right w:val="single" w:sz="4" w:space="0" w:color="auto"/>
            </w:tcBorders>
            <w:shd w:val="clear" w:color="auto" w:fill="auto"/>
            <w:noWrap/>
            <w:vAlign w:val="center"/>
            <w:tcPrChange w:id="48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48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339" w:type="pct"/>
            <w:tcBorders>
              <w:top w:val="nil"/>
              <w:left w:val="nil"/>
              <w:bottom w:val="single" w:sz="4" w:space="0" w:color="auto"/>
              <w:right w:val="single" w:sz="4" w:space="0" w:color="auto"/>
            </w:tcBorders>
            <w:shd w:val="clear" w:color="auto" w:fill="auto"/>
            <w:noWrap/>
            <w:vAlign w:val="center"/>
            <w:tcPrChange w:id="48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0.2049</w:t>
            </w:r>
          </w:p>
        </w:tc>
        <w:tc>
          <w:tcPr>
            <w:tcW w:w="339" w:type="pct"/>
            <w:tcBorders>
              <w:top w:val="nil"/>
              <w:left w:val="nil"/>
              <w:bottom w:val="single" w:sz="4" w:space="0" w:color="auto"/>
              <w:right w:val="single" w:sz="4" w:space="0" w:color="auto"/>
            </w:tcBorders>
            <w:shd w:val="clear" w:color="auto" w:fill="auto"/>
            <w:noWrap/>
            <w:vAlign w:val="center"/>
            <w:tcPrChange w:id="48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339" w:type="pct"/>
            <w:tcBorders>
              <w:top w:val="nil"/>
              <w:left w:val="nil"/>
              <w:bottom w:val="single" w:sz="4" w:space="0" w:color="auto"/>
              <w:right w:val="single" w:sz="4" w:space="0" w:color="auto"/>
            </w:tcBorders>
            <w:shd w:val="clear" w:color="auto" w:fill="auto"/>
            <w:noWrap/>
            <w:vAlign w:val="center"/>
            <w:tcPrChange w:id="48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339" w:type="pct"/>
            <w:tcBorders>
              <w:top w:val="nil"/>
              <w:left w:val="nil"/>
              <w:bottom w:val="single" w:sz="4" w:space="0" w:color="auto"/>
              <w:right w:val="single" w:sz="4" w:space="0" w:color="auto"/>
            </w:tcBorders>
            <w:shd w:val="clear" w:color="auto" w:fill="auto"/>
            <w:noWrap/>
            <w:vAlign w:val="center"/>
            <w:tcPrChange w:id="49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0.2041</w:t>
            </w:r>
          </w:p>
        </w:tc>
        <w:tc>
          <w:tcPr>
            <w:tcW w:w="339" w:type="pct"/>
            <w:tcBorders>
              <w:top w:val="nil"/>
              <w:left w:val="nil"/>
              <w:bottom w:val="single" w:sz="4" w:space="0" w:color="auto"/>
              <w:right w:val="single" w:sz="4" w:space="0" w:color="auto"/>
            </w:tcBorders>
            <w:shd w:val="clear" w:color="auto" w:fill="auto"/>
            <w:noWrap/>
            <w:vAlign w:val="center"/>
            <w:tcPrChange w:id="49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49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339" w:type="pct"/>
            <w:tcBorders>
              <w:top w:val="nil"/>
              <w:left w:val="nil"/>
              <w:bottom w:val="single" w:sz="4" w:space="0" w:color="auto"/>
              <w:right w:val="single" w:sz="4" w:space="0" w:color="auto"/>
            </w:tcBorders>
            <w:shd w:val="clear" w:color="auto" w:fill="auto"/>
            <w:noWrap/>
            <w:vAlign w:val="center"/>
            <w:tcPrChange w:id="49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0.2053</w:t>
            </w:r>
          </w:p>
        </w:tc>
        <w:tc>
          <w:tcPr>
            <w:tcW w:w="339" w:type="pct"/>
            <w:tcBorders>
              <w:top w:val="nil"/>
              <w:left w:val="nil"/>
              <w:bottom w:val="single" w:sz="4" w:space="0" w:color="auto"/>
              <w:right w:val="single" w:sz="4" w:space="0" w:color="auto"/>
            </w:tcBorders>
            <w:shd w:val="clear" w:color="auto" w:fill="auto"/>
            <w:noWrap/>
            <w:vAlign w:val="center"/>
            <w:tcPrChange w:id="49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0.2053</w:t>
            </w:r>
          </w:p>
        </w:tc>
        <w:tc>
          <w:tcPr>
            <w:tcW w:w="476" w:type="pct"/>
            <w:tcBorders>
              <w:top w:val="nil"/>
              <w:left w:val="nil"/>
              <w:bottom w:val="single" w:sz="4" w:space="0" w:color="auto"/>
              <w:right w:val="single" w:sz="4" w:space="0" w:color="auto"/>
            </w:tcBorders>
            <w:shd w:val="clear" w:color="auto" w:fill="auto"/>
            <w:noWrap/>
            <w:vAlign w:val="center"/>
            <w:tcPrChange w:id="495"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291" w:type="pct"/>
            <w:tcBorders>
              <w:top w:val="nil"/>
              <w:left w:val="nil"/>
              <w:bottom w:val="single" w:sz="4" w:space="0" w:color="auto"/>
              <w:right w:val="single" w:sz="4" w:space="0" w:color="auto"/>
            </w:tcBorders>
            <w:shd w:val="clear" w:color="auto" w:fill="auto"/>
            <w:noWrap/>
            <w:vAlign w:val="center"/>
            <w:tcPrChange w:id="496"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497"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192.7</w:t>
            </w:r>
          </w:p>
        </w:tc>
        <w:tc>
          <w:tcPr>
            <w:tcW w:w="339" w:type="pct"/>
            <w:vMerge/>
            <w:tcBorders>
              <w:top w:val="nil"/>
              <w:left w:val="single" w:sz="4" w:space="0" w:color="auto"/>
              <w:bottom w:val="single" w:sz="4" w:space="0" w:color="auto"/>
              <w:right w:val="single" w:sz="4" w:space="0" w:color="auto"/>
            </w:tcBorders>
            <w:vAlign w:val="center"/>
            <w:tcPrChange w:id="498"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499" w:author="liuying" w:date="2023-02-03T14:07:00Z">
            <w:tblPrEx>
              <w:tblW w:w="5000" w:type="pct"/>
            </w:tblPrEx>
          </w:tblPrExChange>
        </w:tblPrEx>
        <w:trPr>
          <w:trHeight w:val="454"/>
          <w:trPrChange w:id="500"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501"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339" w:type="pct"/>
            <w:tcBorders>
              <w:top w:val="nil"/>
              <w:left w:val="nil"/>
              <w:bottom w:val="single" w:sz="4" w:space="0" w:color="auto"/>
              <w:right w:val="single" w:sz="4" w:space="0" w:color="auto"/>
            </w:tcBorders>
            <w:shd w:val="clear" w:color="auto" w:fill="auto"/>
            <w:noWrap/>
            <w:vAlign w:val="center"/>
            <w:tcPrChange w:id="50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339" w:type="pct"/>
            <w:tcBorders>
              <w:top w:val="nil"/>
              <w:left w:val="nil"/>
              <w:bottom w:val="single" w:sz="4" w:space="0" w:color="auto"/>
              <w:right w:val="single" w:sz="4" w:space="0" w:color="auto"/>
            </w:tcBorders>
            <w:shd w:val="clear" w:color="auto" w:fill="auto"/>
            <w:noWrap/>
            <w:vAlign w:val="center"/>
            <w:tcPrChange w:id="50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339" w:type="pct"/>
            <w:tcBorders>
              <w:top w:val="nil"/>
              <w:left w:val="nil"/>
              <w:bottom w:val="single" w:sz="4" w:space="0" w:color="auto"/>
              <w:right w:val="single" w:sz="4" w:space="0" w:color="auto"/>
            </w:tcBorders>
            <w:shd w:val="clear" w:color="auto" w:fill="auto"/>
            <w:noWrap/>
            <w:vAlign w:val="center"/>
            <w:tcPrChange w:id="50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50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339" w:type="pct"/>
            <w:tcBorders>
              <w:top w:val="nil"/>
              <w:left w:val="nil"/>
              <w:bottom w:val="single" w:sz="4" w:space="0" w:color="auto"/>
              <w:right w:val="single" w:sz="4" w:space="0" w:color="auto"/>
            </w:tcBorders>
            <w:shd w:val="clear" w:color="auto" w:fill="auto"/>
            <w:noWrap/>
            <w:vAlign w:val="center"/>
            <w:tcPrChange w:id="50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339" w:type="pct"/>
            <w:tcBorders>
              <w:top w:val="nil"/>
              <w:left w:val="nil"/>
              <w:bottom w:val="single" w:sz="4" w:space="0" w:color="auto"/>
              <w:right w:val="single" w:sz="4" w:space="0" w:color="auto"/>
            </w:tcBorders>
            <w:shd w:val="clear" w:color="auto" w:fill="auto"/>
            <w:noWrap/>
            <w:vAlign w:val="center"/>
            <w:tcPrChange w:id="50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0.2048</w:t>
            </w:r>
          </w:p>
        </w:tc>
        <w:tc>
          <w:tcPr>
            <w:tcW w:w="339" w:type="pct"/>
            <w:tcBorders>
              <w:top w:val="nil"/>
              <w:left w:val="nil"/>
              <w:bottom w:val="single" w:sz="4" w:space="0" w:color="auto"/>
              <w:right w:val="single" w:sz="4" w:space="0" w:color="auto"/>
            </w:tcBorders>
            <w:shd w:val="clear" w:color="auto" w:fill="auto"/>
            <w:noWrap/>
            <w:vAlign w:val="center"/>
            <w:tcPrChange w:id="50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0.2062</w:t>
            </w:r>
          </w:p>
        </w:tc>
        <w:tc>
          <w:tcPr>
            <w:tcW w:w="339" w:type="pct"/>
            <w:tcBorders>
              <w:top w:val="nil"/>
              <w:left w:val="nil"/>
              <w:bottom w:val="single" w:sz="4" w:space="0" w:color="auto"/>
              <w:right w:val="single" w:sz="4" w:space="0" w:color="auto"/>
            </w:tcBorders>
            <w:shd w:val="clear" w:color="auto" w:fill="auto"/>
            <w:noWrap/>
            <w:vAlign w:val="center"/>
            <w:tcPrChange w:id="50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51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51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0.2060</w:t>
            </w:r>
          </w:p>
        </w:tc>
        <w:tc>
          <w:tcPr>
            <w:tcW w:w="476" w:type="pct"/>
            <w:tcBorders>
              <w:top w:val="nil"/>
              <w:left w:val="nil"/>
              <w:bottom w:val="single" w:sz="4" w:space="0" w:color="auto"/>
              <w:right w:val="single" w:sz="4" w:space="0" w:color="auto"/>
            </w:tcBorders>
            <w:shd w:val="clear" w:color="auto" w:fill="auto"/>
            <w:noWrap/>
            <w:vAlign w:val="center"/>
            <w:tcPrChange w:id="512"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291" w:type="pct"/>
            <w:tcBorders>
              <w:top w:val="nil"/>
              <w:left w:val="nil"/>
              <w:bottom w:val="single" w:sz="4" w:space="0" w:color="auto"/>
              <w:right w:val="single" w:sz="4" w:space="0" w:color="auto"/>
            </w:tcBorders>
            <w:shd w:val="clear" w:color="auto" w:fill="auto"/>
            <w:noWrap/>
            <w:vAlign w:val="center"/>
            <w:tcPrChange w:id="513"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514"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193.6</w:t>
            </w:r>
          </w:p>
        </w:tc>
        <w:tc>
          <w:tcPr>
            <w:tcW w:w="339" w:type="pct"/>
            <w:vMerge/>
            <w:tcBorders>
              <w:top w:val="nil"/>
              <w:left w:val="single" w:sz="4" w:space="0" w:color="auto"/>
              <w:bottom w:val="single" w:sz="4" w:space="0" w:color="auto"/>
              <w:right w:val="single" w:sz="4" w:space="0" w:color="auto"/>
            </w:tcBorders>
            <w:vAlign w:val="center"/>
            <w:tcPrChange w:id="515"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tblPrExChange w:id="516" w:author="liuying" w:date="2023-02-03T14:07:00Z">
            <w:tblPrEx>
              <w:tblW w:w="5000" w:type="pct"/>
            </w:tblPrEx>
          </w:tblPrExChange>
        </w:tblPrEx>
        <w:trPr>
          <w:trHeight w:val="454"/>
          <w:trPrChange w:id="517" w:author="liuying" w:date="2023-02-03T14:07:00Z">
            <w:trPr>
              <w:trHeight w:val="454"/>
            </w:trPr>
          </w:trPrChange>
        </w:trPr>
        <w:tc>
          <w:tcPr>
            <w:tcW w:w="223" w:type="pct"/>
            <w:tcBorders>
              <w:top w:val="nil"/>
              <w:left w:val="single" w:sz="4" w:space="0" w:color="auto"/>
              <w:bottom w:val="single" w:sz="4" w:space="0" w:color="auto"/>
              <w:right w:val="single" w:sz="4" w:space="0" w:color="auto"/>
            </w:tcBorders>
            <w:shd w:val="clear" w:color="auto" w:fill="auto"/>
            <w:noWrap/>
            <w:vAlign w:val="center"/>
            <w:tcPrChange w:id="518" w:author="liuying" w:date="2023-02-03T14:07:00Z">
              <w:tcPr>
                <w:tcW w:w="223"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339" w:type="pct"/>
            <w:tcBorders>
              <w:top w:val="nil"/>
              <w:left w:val="nil"/>
              <w:bottom w:val="single" w:sz="4" w:space="0" w:color="auto"/>
              <w:right w:val="single" w:sz="4" w:space="0" w:color="auto"/>
            </w:tcBorders>
            <w:shd w:val="clear" w:color="auto" w:fill="auto"/>
            <w:noWrap/>
            <w:vAlign w:val="center"/>
            <w:tcPrChange w:id="519"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339" w:type="pct"/>
            <w:tcBorders>
              <w:top w:val="nil"/>
              <w:left w:val="nil"/>
              <w:bottom w:val="single" w:sz="4" w:space="0" w:color="auto"/>
              <w:right w:val="single" w:sz="4" w:space="0" w:color="auto"/>
            </w:tcBorders>
            <w:shd w:val="clear" w:color="auto" w:fill="auto"/>
            <w:noWrap/>
            <w:vAlign w:val="center"/>
            <w:tcPrChange w:id="520"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339" w:type="pct"/>
            <w:tcBorders>
              <w:top w:val="nil"/>
              <w:left w:val="nil"/>
              <w:bottom w:val="single" w:sz="4" w:space="0" w:color="auto"/>
              <w:right w:val="single" w:sz="4" w:space="0" w:color="auto"/>
            </w:tcBorders>
            <w:shd w:val="clear" w:color="auto" w:fill="auto"/>
            <w:noWrap/>
            <w:vAlign w:val="center"/>
            <w:tcPrChange w:id="521"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0.2046</w:t>
            </w:r>
          </w:p>
        </w:tc>
        <w:tc>
          <w:tcPr>
            <w:tcW w:w="339" w:type="pct"/>
            <w:tcBorders>
              <w:top w:val="nil"/>
              <w:left w:val="nil"/>
              <w:bottom w:val="single" w:sz="4" w:space="0" w:color="auto"/>
              <w:right w:val="single" w:sz="4" w:space="0" w:color="auto"/>
            </w:tcBorders>
            <w:shd w:val="clear" w:color="auto" w:fill="auto"/>
            <w:noWrap/>
            <w:vAlign w:val="center"/>
            <w:tcPrChange w:id="522"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0.2043</w:t>
            </w:r>
          </w:p>
        </w:tc>
        <w:tc>
          <w:tcPr>
            <w:tcW w:w="339" w:type="pct"/>
            <w:tcBorders>
              <w:top w:val="nil"/>
              <w:left w:val="nil"/>
              <w:bottom w:val="single" w:sz="4" w:space="0" w:color="auto"/>
              <w:right w:val="single" w:sz="4" w:space="0" w:color="auto"/>
            </w:tcBorders>
            <w:shd w:val="clear" w:color="auto" w:fill="auto"/>
            <w:noWrap/>
            <w:vAlign w:val="center"/>
            <w:tcPrChange w:id="523"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0.2054</w:t>
            </w:r>
          </w:p>
        </w:tc>
        <w:tc>
          <w:tcPr>
            <w:tcW w:w="339" w:type="pct"/>
            <w:tcBorders>
              <w:top w:val="nil"/>
              <w:left w:val="nil"/>
              <w:bottom w:val="single" w:sz="4" w:space="0" w:color="auto"/>
              <w:right w:val="single" w:sz="4" w:space="0" w:color="auto"/>
            </w:tcBorders>
            <w:shd w:val="clear" w:color="auto" w:fill="auto"/>
            <w:noWrap/>
            <w:vAlign w:val="center"/>
            <w:tcPrChange w:id="524"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0.2044</w:t>
            </w:r>
          </w:p>
        </w:tc>
        <w:tc>
          <w:tcPr>
            <w:tcW w:w="339" w:type="pct"/>
            <w:tcBorders>
              <w:top w:val="nil"/>
              <w:left w:val="nil"/>
              <w:bottom w:val="single" w:sz="4" w:space="0" w:color="auto"/>
              <w:right w:val="single" w:sz="4" w:space="0" w:color="auto"/>
            </w:tcBorders>
            <w:shd w:val="clear" w:color="auto" w:fill="auto"/>
            <w:noWrap/>
            <w:vAlign w:val="center"/>
            <w:tcPrChange w:id="525"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0.2067</w:t>
            </w:r>
          </w:p>
        </w:tc>
        <w:tc>
          <w:tcPr>
            <w:tcW w:w="339" w:type="pct"/>
            <w:tcBorders>
              <w:top w:val="nil"/>
              <w:left w:val="nil"/>
              <w:bottom w:val="single" w:sz="4" w:space="0" w:color="auto"/>
              <w:right w:val="single" w:sz="4" w:space="0" w:color="auto"/>
            </w:tcBorders>
            <w:shd w:val="clear" w:color="auto" w:fill="auto"/>
            <w:noWrap/>
            <w:vAlign w:val="center"/>
            <w:tcPrChange w:id="526"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339" w:type="pct"/>
            <w:tcBorders>
              <w:top w:val="nil"/>
              <w:left w:val="nil"/>
              <w:bottom w:val="single" w:sz="4" w:space="0" w:color="auto"/>
              <w:right w:val="single" w:sz="4" w:space="0" w:color="auto"/>
            </w:tcBorders>
            <w:shd w:val="clear" w:color="auto" w:fill="auto"/>
            <w:noWrap/>
            <w:vAlign w:val="center"/>
            <w:tcPrChange w:id="527"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0.2065</w:t>
            </w:r>
          </w:p>
        </w:tc>
        <w:tc>
          <w:tcPr>
            <w:tcW w:w="339" w:type="pct"/>
            <w:tcBorders>
              <w:top w:val="nil"/>
              <w:left w:val="nil"/>
              <w:bottom w:val="single" w:sz="4" w:space="0" w:color="auto"/>
              <w:right w:val="single" w:sz="4" w:space="0" w:color="auto"/>
            </w:tcBorders>
            <w:shd w:val="clear" w:color="auto" w:fill="auto"/>
            <w:noWrap/>
            <w:vAlign w:val="center"/>
            <w:tcPrChange w:id="528" w:author="liuying" w:date="2023-02-03T14:07:00Z">
              <w:tcPr>
                <w:tcW w:w="33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476" w:type="pct"/>
            <w:tcBorders>
              <w:top w:val="nil"/>
              <w:left w:val="nil"/>
              <w:bottom w:val="single" w:sz="4" w:space="0" w:color="auto"/>
              <w:right w:val="single" w:sz="4" w:space="0" w:color="auto"/>
            </w:tcBorders>
            <w:shd w:val="clear" w:color="auto" w:fill="auto"/>
            <w:noWrap/>
            <w:vAlign w:val="center"/>
            <w:tcPrChange w:id="529" w:author="liuying" w:date="2023-02-03T14:07:00Z">
              <w:tcPr>
                <w:tcW w:w="4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291" w:type="pct"/>
            <w:tcBorders>
              <w:top w:val="nil"/>
              <w:left w:val="nil"/>
              <w:bottom w:val="single" w:sz="4" w:space="0" w:color="auto"/>
              <w:right w:val="single" w:sz="4" w:space="0" w:color="auto"/>
            </w:tcBorders>
            <w:shd w:val="clear" w:color="auto" w:fill="auto"/>
            <w:noWrap/>
            <w:vAlign w:val="center"/>
            <w:tcPrChange w:id="530" w:author="liuying" w:date="2023-02-03T14:07:00Z">
              <w:tcPr>
                <w:tcW w:w="29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281" w:type="pct"/>
            <w:tcBorders>
              <w:top w:val="nil"/>
              <w:left w:val="nil"/>
              <w:bottom w:val="single" w:sz="4" w:space="0" w:color="auto"/>
              <w:right w:val="single" w:sz="4" w:space="0" w:color="auto"/>
            </w:tcBorders>
            <w:shd w:val="clear" w:color="auto" w:fill="auto"/>
            <w:noWrap/>
            <w:vAlign w:val="center"/>
            <w:tcPrChange w:id="531" w:author="liuying" w:date="2023-02-03T14:07:00Z">
              <w:tcPr>
                <w:tcW w:w="281"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193.6</w:t>
            </w:r>
          </w:p>
        </w:tc>
        <w:tc>
          <w:tcPr>
            <w:tcW w:w="339" w:type="pct"/>
            <w:vMerge/>
            <w:tcBorders>
              <w:top w:val="nil"/>
              <w:left w:val="single" w:sz="4" w:space="0" w:color="auto"/>
              <w:bottom w:val="single" w:sz="4" w:space="0" w:color="auto"/>
              <w:right w:val="single" w:sz="4" w:space="0" w:color="auto"/>
            </w:tcBorders>
            <w:vAlign w:val="center"/>
            <w:tcPrChange w:id="532" w:author="liuying" w:date="2023-02-03T14:07:00Z">
              <w:tcPr>
                <w:tcW w:w="3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bl>
    <w:p w:rsidR="00546313" w:rsidRDefault="00546313">
      <w:pPr>
        <w:pStyle w:val="Default"/>
        <w:spacing w:line="360" w:lineRule="auto"/>
        <w:rPr>
          <w:ins w:id="533" w:author="liuying" w:date="2023-02-03T14:07:00Z"/>
          <w:rFonts w:hAnsi="宋体"/>
          <w:color w:val="auto"/>
          <w:sz w:val="18"/>
          <w:szCs w:val="18"/>
        </w:rPr>
      </w:pPr>
    </w:p>
    <w:p w:rsidR="00546313" w:rsidRDefault="00546313">
      <w:pPr>
        <w:pStyle w:val="Default"/>
        <w:spacing w:line="360" w:lineRule="auto"/>
        <w:rPr>
          <w:ins w:id="534" w:author="liuying" w:date="2023-02-03T14:07:00Z"/>
          <w:rFonts w:hAnsi="宋体"/>
          <w:color w:val="auto"/>
          <w:sz w:val="18"/>
          <w:szCs w:val="18"/>
        </w:rPr>
      </w:pPr>
    </w:p>
    <w:p w:rsidR="00546313" w:rsidRDefault="004D0654">
      <w:pPr>
        <w:pStyle w:val="Default"/>
        <w:spacing w:line="360" w:lineRule="auto"/>
        <w:jc w:val="center"/>
        <w:rPr>
          <w:del w:id="535" w:author="liuying" w:date="2023-02-03T14:07:00Z"/>
          <w:rFonts w:hAnsi="宋体"/>
          <w:color w:val="auto"/>
          <w:sz w:val="18"/>
          <w:szCs w:val="18"/>
        </w:rPr>
      </w:pPr>
      <w:del w:id="536" w:author="liuying" w:date="2023-02-03T14:07:00Z">
        <w:r>
          <w:rPr>
            <w:rFonts w:hAnsi="宋体" w:hint="eastAsia"/>
            <w:color w:val="auto"/>
            <w:sz w:val="18"/>
            <w:szCs w:val="18"/>
          </w:rPr>
          <w:delText>表1-1</w:delText>
        </w:r>
      </w:del>
    </w:p>
    <w:p w:rsidR="00546313" w:rsidRDefault="00546313">
      <w:pPr>
        <w:pStyle w:val="Default"/>
        <w:spacing w:line="360" w:lineRule="auto"/>
        <w:rPr>
          <w:rFonts w:hAnsi="宋体"/>
          <w:color w:val="auto"/>
          <w:sz w:val="28"/>
          <w:szCs w:val="28"/>
        </w:rPr>
      </w:pPr>
    </w:p>
    <w:p w:rsidR="00546313" w:rsidRDefault="00546313">
      <w:pPr>
        <w:pStyle w:val="Default"/>
        <w:spacing w:line="360" w:lineRule="auto"/>
        <w:ind w:firstLineChars="200" w:firstLine="560"/>
        <w:rPr>
          <w:rFonts w:hAnsi="宋体"/>
          <w:color w:val="auto"/>
          <w:sz w:val="28"/>
          <w:szCs w:val="28"/>
        </w:rPr>
      </w:pPr>
    </w:p>
    <w:p w:rsidR="00546313" w:rsidRDefault="00546313">
      <w:pPr>
        <w:pStyle w:val="Default"/>
        <w:spacing w:line="360" w:lineRule="auto"/>
        <w:ind w:firstLineChars="200" w:firstLine="560"/>
        <w:rPr>
          <w:rFonts w:hAnsi="宋体"/>
          <w:color w:val="auto"/>
          <w:sz w:val="28"/>
          <w:szCs w:val="28"/>
        </w:rPr>
      </w:pPr>
    </w:p>
    <w:p w:rsidR="00546313" w:rsidRPr="00546313" w:rsidRDefault="00655C7E">
      <w:pPr>
        <w:pStyle w:val="Default"/>
        <w:spacing w:line="360" w:lineRule="auto"/>
        <w:rPr>
          <w:rFonts w:hAnsi="宋体"/>
          <w:color w:val="auto"/>
          <w:sz w:val="21"/>
          <w:szCs w:val="21"/>
          <w:rPrChange w:id="537" w:author="liuying" w:date="2023-02-03T14:08:00Z">
            <w:rPr>
              <w:rFonts w:hAnsi="宋体"/>
              <w:color w:val="FF0000"/>
              <w:sz w:val="21"/>
              <w:szCs w:val="21"/>
            </w:rPr>
          </w:rPrChange>
        </w:rPr>
      </w:pPr>
      <w:ins w:id="538" w:author="liuying" w:date="2023-02-03T14:08:00Z">
        <w:r w:rsidRPr="00655C7E">
          <w:rPr>
            <w:rFonts w:hAnsi="宋体" w:hint="eastAsia"/>
            <w:color w:val="auto"/>
            <w:sz w:val="21"/>
            <w:szCs w:val="21"/>
            <w:rPrChange w:id="539" w:author="liuying" w:date="2023-02-03T14:08:00Z">
              <w:rPr>
                <w:rFonts w:hAnsi="宋体" w:cs="Times New Roman" w:hint="eastAsia"/>
                <w:color w:val="FF0000"/>
                <w:sz w:val="21"/>
                <w:szCs w:val="21"/>
              </w:rPr>
            </w:rPrChange>
          </w:rPr>
          <w:lastRenderedPageBreak/>
          <w:t>表</w:t>
        </w:r>
        <w:r w:rsidRPr="00655C7E">
          <w:rPr>
            <w:rFonts w:hAnsi="宋体"/>
            <w:color w:val="auto"/>
            <w:sz w:val="21"/>
            <w:szCs w:val="21"/>
            <w:rPrChange w:id="540" w:author="liuying" w:date="2023-02-03T14:08:00Z">
              <w:rPr>
                <w:rFonts w:hAnsi="宋体" w:cs="Times New Roman"/>
                <w:color w:val="FF0000"/>
                <w:sz w:val="21"/>
                <w:szCs w:val="21"/>
              </w:rPr>
            </w:rPrChange>
          </w:rPr>
          <w:t>1-2</w:t>
        </w:r>
        <w:r w:rsidR="004D0654">
          <w:rPr>
            <w:rFonts w:hAnsi="宋体" w:hint="eastAsia"/>
            <w:color w:val="auto"/>
            <w:sz w:val="21"/>
            <w:szCs w:val="21"/>
          </w:rPr>
          <w:t xml:space="preserve"> A厂家锦纶66浸胶帘子布840D/2-94145克重测试数据（含纬纱）</w:t>
        </w:r>
      </w:ins>
    </w:p>
    <w:tbl>
      <w:tblPr>
        <w:tblW w:w="0" w:type="auto"/>
        <w:tblLayout w:type="fixed"/>
        <w:tblLook w:val="04A0" w:firstRow="1" w:lastRow="0" w:firstColumn="1" w:lastColumn="0" w:noHBand="0" w:noVBand="1"/>
        <w:tblPrChange w:id="541" w:author="liuying" w:date="2023-02-03T14:15:00Z">
          <w:tblPr>
            <w:tblW w:w="5033" w:type="pct"/>
            <w:tblLook w:val="04A0" w:firstRow="1" w:lastRow="0" w:firstColumn="1" w:lastColumn="0" w:noHBand="0" w:noVBand="1"/>
          </w:tblPr>
        </w:tblPrChange>
      </w:tblPr>
      <w:tblGrid>
        <w:gridCol w:w="396"/>
        <w:gridCol w:w="794"/>
        <w:gridCol w:w="794"/>
        <w:gridCol w:w="794"/>
        <w:gridCol w:w="794"/>
        <w:gridCol w:w="794"/>
        <w:gridCol w:w="794"/>
        <w:gridCol w:w="794"/>
        <w:gridCol w:w="794"/>
        <w:gridCol w:w="794"/>
        <w:gridCol w:w="794"/>
        <w:gridCol w:w="722"/>
        <w:gridCol w:w="486"/>
        <w:gridCol w:w="756"/>
        <w:gridCol w:w="756"/>
        <w:gridCol w:w="756"/>
        <w:gridCol w:w="788"/>
        <w:gridCol w:w="396"/>
        <w:gridCol w:w="1078"/>
        <w:gridCol w:w="576"/>
        <w:tblGridChange w:id="542">
          <w:tblGrid>
            <w:gridCol w:w="396"/>
            <w:gridCol w:w="756"/>
            <w:gridCol w:w="756"/>
            <w:gridCol w:w="756"/>
            <w:gridCol w:w="756"/>
            <w:gridCol w:w="756"/>
            <w:gridCol w:w="756"/>
            <w:gridCol w:w="756"/>
            <w:gridCol w:w="756"/>
            <w:gridCol w:w="1476"/>
            <w:gridCol w:w="756"/>
            <w:gridCol w:w="724"/>
            <w:gridCol w:w="486"/>
            <w:gridCol w:w="756"/>
            <w:gridCol w:w="756"/>
            <w:gridCol w:w="756"/>
            <w:gridCol w:w="788"/>
            <w:gridCol w:w="396"/>
            <w:gridCol w:w="1078"/>
            <w:gridCol w:w="576"/>
          </w:tblGrid>
        </w:tblGridChange>
      </w:tblGrid>
      <w:tr w:rsidR="00546313" w:rsidTr="00546313">
        <w:trPr>
          <w:trHeight w:val="270"/>
          <w:del w:id="543" w:author="liuying" w:date="2023-02-03T14:09:00Z"/>
          <w:trPrChange w:id="544" w:author="liuying" w:date="2023-02-03T14:15:00Z">
            <w:trPr>
              <w:trHeight w:val="270"/>
            </w:trPr>
          </w:trPrChange>
        </w:trPr>
        <w:tc>
          <w:tcPr>
            <w:tcW w:w="396" w:type="dxa"/>
            <w:tcBorders>
              <w:top w:val="single" w:sz="4" w:space="0" w:color="auto"/>
              <w:left w:val="single" w:sz="4" w:space="0" w:color="auto"/>
              <w:bottom w:val="nil"/>
              <w:right w:val="nil"/>
            </w:tcBorders>
            <w:shd w:val="clear" w:color="auto" w:fill="auto"/>
            <w:noWrap/>
            <w:vAlign w:val="center"/>
            <w:tcPrChange w:id="545" w:author="liuying" w:date="2023-02-03T14:15:00Z">
              <w:tcPr>
                <w:tcW w:w="139" w:type="pct"/>
                <w:tcBorders>
                  <w:top w:val="single" w:sz="4" w:space="0" w:color="auto"/>
                  <w:left w:val="single" w:sz="4" w:space="0" w:color="auto"/>
                  <w:bottom w:val="nil"/>
                  <w:right w:val="nil"/>
                </w:tcBorders>
                <w:shd w:val="clear" w:color="auto" w:fill="auto"/>
                <w:noWrap/>
                <w:vAlign w:val="center"/>
              </w:tcPr>
            </w:tcPrChange>
          </w:tcPr>
          <w:p w:rsidR="00546313" w:rsidRDefault="00546313">
            <w:pPr>
              <w:widowControl/>
              <w:jc w:val="left"/>
              <w:rPr>
                <w:del w:id="546"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47"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center"/>
              <w:rPr>
                <w:del w:id="548"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49"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50"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51"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52"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53"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54" w:author="liuying" w:date="2023-02-03T14:09:00Z"/>
                <w:rFonts w:asciiTheme="minorEastAsia" w:eastAsiaTheme="minorEastAsia" w:hAnsiTheme="minorEastAsia" w:cs="宋体"/>
                <w:color w:val="000000"/>
                <w:kern w:val="0"/>
                <w:sz w:val="18"/>
                <w:szCs w:val="18"/>
              </w:rPr>
            </w:pPr>
          </w:p>
        </w:tc>
        <w:tc>
          <w:tcPr>
            <w:tcW w:w="794" w:type="dxa"/>
            <w:gridSpan w:val="2"/>
            <w:tcBorders>
              <w:top w:val="single" w:sz="4" w:space="0" w:color="auto"/>
              <w:left w:val="nil"/>
              <w:bottom w:val="nil"/>
              <w:right w:val="nil"/>
            </w:tcBorders>
            <w:shd w:val="clear" w:color="auto" w:fill="auto"/>
            <w:noWrap/>
            <w:vAlign w:val="center"/>
            <w:tcPrChange w:id="555" w:author="liuying" w:date="2023-02-03T14:15:00Z">
              <w:tcPr>
                <w:tcW w:w="530" w:type="pct"/>
                <w:gridSpan w:val="2"/>
                <w:tcBorders>
                  <w:top w:val="single" w:sz="4" w:space="0" w:color="auto"/>
                  <w:left w:val="nil"/>
                  <w:bottom w:val="nil"/>
                  <w:right w:val="nil"/>
                </w:tcBorders>
                <w:shd w:val="clear" w:color="auto" w:fill="auto"/>
                <w:noWrap/>
                <w:vAlign w:val="center"/>
              </w:tcPr>
            </w:tcPrChange>
          </w:tcPr>
          <w:p w:rsidR="00546313" w:rsidRDefault="00546313">
            <w:pPr>
              <w:widowControl/>
              <w:ind w:firstLineChars="100" w:firstLine="180"/>
              <w:jc w:val="left"/>
              <w:rPr>
                <w:del w:id="556"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57"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58"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59"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60" w:author="liuying" w:date="2023-02-03T14:09:00Z"/>
                <w:rFonts w:asciiTheme="minorEastAsia" w:eastAsiaTheme="minorEastAsia" w:hAnsiTheme="minorEastAsia" w:cs="宋体"/>
                <w:color w:val="000000"/>
                <w:kern w:val="0"/>
                <w:sz w:val="18"/>
                <w:szCs w:val="18"/>
              </w:rPr>
            </w:pPr>
          </w:p>
        </w:tc>
        <w:tc>
          <w:tcPr>
            <w:tcW w:w="794" w:type="dxa"/>
            <w:tcBorders>
              <w:top w:val="single" w:sz="4" w:space="0" w:color="auto"/>
              <w:left w:val="nil"/>
              <w:bottom w:val="nil"/>
              <w:right w:val="nil"/>
            </w:tcBorders>
            <w:shd w:val="clear" w:color="auto" w:fill="auto"/>
            <w:noWrap/>
            <w:vAlign w:val="center"/>
            <w:tcPrChange w:id="561"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4D0654">
            <w:pPr>
              <w:widowControl/>
              <w:jc w:val="left"/>
              <w:rPr>
                <w:del w:id="562" w:author="liuying" w:date="2023-02-03T14:09:00Z"/>
                <w:rFonts w:asciiTheme="minorEastAsia" w:eastAsiaTheme="minorEastAsia" w:hAnsiTheme="minorEastAsia" w:cs="宋体"/>
                <w:color w:val="000000"/>
                <w:kern w:val="0"/>
                <w:sz w:val="18"/>
                <w:szCs w:val="18"/>
              </w:rPr>
            </w:pPr>
            <w:del w:id="563" w:author="liuying" w:date="2023-02-03T14:09:00Z">
              <w:r>
                <w:rPr>
                  <w:rFonts w:asciiTheme="minorEastAsia" w:eastAsiaTheme="minorEastAsia" w:hAnsiTheme="minorEastAsia" w:cs="宋体" w:hint="eastAsia"/>
                  <w:color w:val="000000"/>
                  <w:kern w:val="0"/>
                  <w:sz w:val="18"/>
                  <w:szCs w:val="18"/>
                </w:rPr>
                <w:delText>克重（含纬纱）</w:delText>
              </w:r>
            </w:del>
          </w:p>
        </w:tc>
        <w:tc>
          <w:tcPr>
            <w:tcW w:w="794" w:type="dxa"/>
            <w:tcBorders>
              <w:top w:val="single" w:sz="4" w:space="0" w:color="auto"/>
              <w:left w:val="nil"/>
              <w:bottom w:val="nil"/>
              <w:right w:val="nil"/>
            </w:tcBorders>
            <w:shd w:val="clear" w:color="auto" w:fill="auto"/>
            <w:noWrap/>
            <w:vAlign w:val="center"/>
            <w:tcPrChange w:id="564" w:author="liuying" w:date="2023-02-03T14:15:00Z">
              <w:tcPr>
                <w:tcW w:w="268"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65" w:author="liuying" w:date="2023-02-03T14:09:00Z"/>
                <w:rFonts w:asciiTheme="minorEastAsia" w:eastAsiaTheme="minorEastAsia" w:hAnsiTheme="minorEastAsia" w:cs="宋体"/>
                <w:color w:val="000000"/>
                <w:kern w:val="0"/>
                <w:sz w:val="18"/>
                <w:szCs w:val="18"/>
              </w:rPr>
            </w:pPr>
          </w:p>
        </w:tc>
        <w:tc>
          <w:tcPr>
            <w:tcW w:w="722" w:type="dxa"/>
            <w:tcBorders>
              <w:top w:val="single" w:sz="4" w:space="0" w:color="auto"/>
              <w:left w:val="nil"/>
              <w:bottom w:val="nil"/>
              <w:right w:val="nil"/>
            </w:tcBorders>
            <w:shd w:val="clear" w:color="auto" w:fill="auto"/>
            <w:noWrap/>
            <w:vAlign w:val="center"/>
            <w:tcPrChange w:id="566" w:author="liuying" w:date="2023-02-03T14:15:00Z">
              <w:tcPr>
                <w:tcW w:w="254" w:type="pct"/>
                <w:tcBorders>
                  <w:top w:val="single" w:sz="4" w:space="0" w:color="auto"/>
                  <w:left w:val="nil"/>
                  <w:bottom w:val="nil"/>
                  <w:right w:val="nil"/>
                </w:tcBorders>
                <w:shd w:val="clear" w:color="auto" w:fill="auto"/>
                <w:noWrap/>
                <w:vAlign w:val="center"/>
              </w:tcPr>
            </w:tcPrChange>
          </w:tcPr>
          <w:p w:rsidR="00546313" w:rsidRDefault="00546313">
            <w:pPr>
              <w:widowControl/>
              <w:jc w:val="center"/>
              <w:rPr>
                <w:del w:id="567" w:author="liuying" w:date="2023-02-03T14:09:00Z"/>
                <w:rFonts w:asciiTheme="minorEastAsia" w:eastAsiaTheme="minorEastAsia" w:hAnsiTheme="minorEastAsia" w:cs="宋体"/>
                <w:color w:val="000000"/>
                <w:kern w:val="0"/>
                <w:sz w:val="18"/>
                <w:szCs w:val="18"/>
              </w:rPr>
            </w:pPr>
          </w:p>
        </w:tc>
        <w:tc>
          <w:tcPr>
            <w:tcW w:w="486" w:type="dxa"/>
            <w:tcBorders>
              <w:top w:val="single" w:sz="4" w:space="0" w:color="auto"/>
              <w:left w:val="nil"/>
              <w:bottom w:val="nil"/>
              <w:right w:val="nil"/>
            </w:tcBorders>
            <w:shd w:val="clear" w:color="auto" w:fill="auto"/>
            <w:noWrap/>
            <w:vAlign w:val="center"/>
            <w:tcPrChange w:id="568" w:author="liuying" w:date="2023-02-03T14:15:00Z">
              <w:tcPr>
                <w:tcW w:w="170"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69" w:author="liuying" w:date="2023-02-03T14:09:00Z"/>
                <w:rFonts w:asciiTheme="minorEastAsia" w:eastAsiaTheme="minorEastAsia" w:hAnsiTheme="minorEastAsia" w:cs="宋体"/>
                <w:color w:val="000000"/>
                <w:kern w:val="0"/>
                <w:sz w:val="18"/>
                <w:szCs w:val="18"/>
              </w:rPr>
            </w:pPr>
          </w:p>
        </w:tc>
        <w:tc>
          <w:tcPr>
            <w:tcW w:w="756" w:type="dxa"/>
            <w:tcBorders>
              <w:top w:val="single" w:sz="4" w:space="0" w:color="auto"/>
              <w:left w:val="nil"/>
              <w:bottom w:val="nil"/>
              <w:right w:val="nil"/>
            </w:tcBorders>
            <w:shd w:val="clear" w:color="auto" w:fill="auto"/>
            <w:noWrap/>
            <w:vAlign w:val="center"/>
            <w:tcPrChange w:id="570"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71" w:author="liuying" w:date="2023-02-03T14:09:00Z"/>
                <w:rFonts w:asciiTheme="minorEastAsia" w:eastAsiaTheme="minorEastAsia" w:hAnsiTheme="minorEastAsia" w:cs="宋体"/>
                <w:color w:val="000000"/>
                <w:kern w:val="0"/>
                <w:sz w:val="18"/>
                <w:szCs w:val="18"/>
              </w:rPr>
            </w:pPr>
          </w:p>
        </w:tc>
        <w:tc>
          <w:tcPr>
            <w:tcW w:w="756" w:type="dxa"/>
            <w:tcBorders>
              <w:top w:val="single" w:sz="4" w:space="0" w:color="auto"/>
              <w:left w:val="nil"/>
              <w:bottom w:val="nil"/>
              <w:right w:val="nil"/>
            </w:tcBorders>
            <w:shd w:val="clear" w:color="auto" w:fill="auto"/>
            <w:noWrap/>
            <w:vAlign w:val="center"/>
            <w:tcPrChange w:id="572"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73" w:author="liuying" w:date="2023-02-03T14:09:00Z"/>
                <w:rFonts w:asciiTheme="minorEastAsia" w:eastAsiaTheme="minorEastAsia" w:hAnsiTheme="minorEastAsia" w:cs="宋体"/>
                <w:color w:val="000000"/>
                <w:kern w:val="0"/>
                <w:sz w:val="18"/>
                <w:szCs w:val="18"/>
              </w:rPr>
            </w:pPr>
          </w:p>
        </w:tc>
        <w:tc>
          <w:tcPr>
            <w:tcW w:w="756" w:type="dxa"/>
            <w:tcBorders>
              <w:top w:val="single" w:sz="4" w:space="0" w:color="auto"/>
              <w:left w:val="nil"/>
              <w:bottom w:val="nil"/>
              <w:right w:val="nil"/>
            </w:tcBorders>
            <w:shd w:val="clear" w:color="auto" w:fill="auto"/>
            <w:noWrap/>
            <w:vAlign w:val="center"/>
            <w:tcPrChange w:id="574" w:author="liuying" w:date="2023-02-03T14:15:00Z">
              <w:tcPr>
                <w:tcW w:w="26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75" w:author="liuying" w:date="2023-02-03T14:09:00Z"/>
                <w:rFonts w:asciiTheme="minorEastAsia" w:eastAsiaTheme="minorEastAsia" w:hAnsiTheme="minorEastAsia" w:cs="宋体"/>
                <w:color w:val="000000"/>
                <w:kern w:val="0"/>
                <w:sz w:val="18"/>
                <w:szCs w:val="18"/>
              </w:rPr>
            </w:pPr>
          </w:p>
        </w:tc>
        <w:tc>
          <w:tcPr>
            <w:tcW w:w="788" w:type="dxa"/>
            <w:tcBorders>
              <w:top w:val="single" w:sz="4" w:space="0" w:color="auto"/>
              <w:left w:val="nil"/>
              <w:bottom w:val="nil"/>
              <w:right w:val="nil"/>
            </w:tcBorders>
            <w:shd w:val="clear" w:color="auto" w:fill="auto"/>
            <w:noWrap/>
            <w:vAlign w:val="center"/>
            <w:tcPrChange w:id="576" w:author="liuying" w:date="2023-02-03T14:15:00Z">
              <w:tcPr>
                <w:tcW w:w="279"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77" w:author="liuying" w:date="2023-02-03T14:09:00Z"/>
                <w:rFonts w:asciiTheme="minorEastAsia" w:eastAsiaTheme="minorEastAsia" w:hAnsiTheme="minorEastAsia" w:cs="宋体"/>
                <w:color w:val="000000"/>
                <w:kern w:val="0"/>
                <w:sz w:val="18"/>
                <w:szCs w:val="18"/>
              </w:rPr>
            </w:pPr>
          </w:p>
        </w:tc>
        <w:tc>
          <w:tcPr>
            <w:tcW w:w="396" w:type="dxa"/>
            <w:tcBorders>
              <w:top w:val="single" w:sz="4" w:space="0" w:color="auto"/>
              <w:left w:val="nil"/>
              <w:bottom w:val="nil"/>
              <w:right w:val="nil"/>
            </w:tcBorders>
            <w:shd w:val="clear" w:color="auto" w:fill="auto"/>
            <w:noWrap/>
            <w:vAlign w:val="center"/>
            <w:tcPrChange w:id="578" w:author="liuying" w:date="2023-02-03T14:15:00Z">
              <w:tcPr>
                <w:tcW w:w="142"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79" w:author="liuying" w:date="2023-02-03T14:09:00Z"/>
                <w:rFonts w:asciiTheme="minorEastAsia" w:eastAsiaTheme="minorEastAsia" w:hAnsiTheme="minorEastAsia" w:cs="宋体"/>
                <w:color w:val="000000"/>
                <w:kern w:val="0"/>
                <w:sz w:val="18"/>
                <w:szCs w:val="18"/>
              </w:rPr>
            </w:pPr>
          </w:p>
        </w:tc>
        <w:tc>
          <w:tcPr>
            <w:tcW w:w="1078" w:type="dxa"/>
            <w:tcBorders>
              <w:top w:val="single" w:sz="4" w:space="0" w:color="auto"/>
              <w:left w:val="nil"/>
              <w:bottom w:val="nil"/>
              <w:right w:val="nil"/>
            </w:tcBorders>
            <w:shd w:val="clear" w:color="auto" w:fill="auto"/>
            <w:noWrap/>
            <w:vAlign w:val="center"/>
            <w:tcPrChange w:id="580" w:author="liuying" w:date="2023-02-03T14:15:00Z">
              <w:tcPr>
                <w:tcW w:w="375" w:type="pct"/>
                <w:tcBorders>
                  <w:top w:val="single" w:sz="4" w:space="0" w:color="auto"/>
                  <w:left w:val="nil"/>
                  <w:bottom w:val="nil"/>
                  <w:right w:val="nil"/>
                </w:tcBorders>
                <w:shd w:val="clear" w:color="auto" w:fill="auto"/>
                <w:noWrap/>
                <w:vAlign w:val="center"/>
              </w:tcPr>
            </w:tcPrChange>
          </w:tcPr>
          <w:p w:rsidR="00546313" w:rsidRDefault="00546313">
            <w:pPr>
              <w:widowControl/>
              <w:jc w:val="left"/>
              <w:rPr>
                <w:del w:id="581" w:author="liuying" w:date="2023-02-03T14:09:00Z"/>
                <w:rFonts w:asciiTheme="minorEastAsia" w:eastAsiaTheme="minorEastAsia" w:hAnsiTheme="minorEastAsia" w:cs="宋体"/>
                <w:color w:val="000000"/>
                <w:kern w:val="0"/>
                <w:sz w:val="18"/>
                <w:szCs w:val="18"/>
              </w:rPr>
            </w:pPr>
          </w:p>
        </w:tc>
        <w:tc>
          <w:tcPr>
            <w:tcW w:w="576" w:type="dxa"/>
            <w:tcBorders>
              <w:top w:val="single" w:sz="4" w:space="0" w:color="auto"/>
              <w:left w:val="nil"/>
              <w:bottom w:val="nil"/>
              <w:right w:val="single" w:sz="4" w:space="0" w:color="auto"/>
            </w:tcBorders>
            <w:shd w:val="clear" w:color="auto" w:fill="auto"/>
            <w:noWrap/>
            <w:vAlign w:val="center"/>
            <w:tcPrChange w:id="582" w:author="liuying" w:date="2023-02-03T14:15:00Z">
              <w:tcPr>
                <w:tcW w:w="192" w:type="pct"/>
                <w:tcBorders>
                  <w:top w:val="single" w:sz="4" w:space="0" w:color="auto"/>
                  <w:left w:val="nil"/>
                  <w:bottom w:val="nil"/>
                  <w:right w:val="single" w:sz="4" w:space="0" w:color="auto"/>
                </w:tcBorders>
                <w:shd w:val="clear" w:color="auto" w:fill="auto"/>
                <w:noWrap/>
                <w:vAlign w:val="center"/>
              </w:tcPr>
            </w:tcPrChange>
          </w:tcPr>
          <w:p w:rsidR="00546313" w:rsidRDefault="00546313">
            <w:pPr>
              <w:widowControl/>
              <w:jc w:val="left"/>
              <w:rPr>
                <w:del w:id="583" w:author="liuying" w:date="2023-02-03T14:09:00Z"/>
                <w:rFonts w:asciiTheme="minorEastAsia" w:eastAsiaTheme="minorEastAsia" w:hAnsiTheme="minorEastAsia" w:cs="宋体"/>
                <w:color w:val="000000"/>
                <w:kern w:val="0"/>
                <w:sz w:val="18"/>
                <w:szCs w:val="18"/>
              </w:rPr>
            </w:pPr>
          </w:p>
        </w:tc>
      </w:tr>
      <w:tr w:rsidR="00546313" w:rsidTr="00546313">
        <w:trPr>
          <w:trHeight w:val="270"/>
          <w:trPrChange w:id="584" w:author="liuying" w:date="2023-02-03T14:15:00Z">
            <w:trPr>
              <w:trHeight w:val="270"/>
            </w:trPr>
          </w:trPrChange>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585" w:author="liuying" w:date="2023-02-03T14:15:00Z">
              <w:tcPr>
                <w:tcW w:w="1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测试次数</w:t>
            </w:r>
          </w:p>
        </w:tc>
        <w:tc>
          <w:tcPr>
            <w:tcW w:w="794" w:type="dxa"/>
            <w:gridSpan w:val="10"/>
            <w:tcBorders>
              <w:top w:val="single" w:sz="4" w:space="0" w:color="auto"/>
              <w:left w:val="nil"/>
              <w:bottom w:val="single" w:sz="4" w:space="0" w:color="auto"/>
              <w:right w:val="single" w:sz="4" w:space="0" w:color="auto"/>
            </w:tcBorders>
            <w:shd w:val="clear" w:color="auto" w:fill="auto"/>
            <w:noWrap/>
            <w:vAlign w:val="center"/>
            <w:tcPrChange w:id="586" w:author="liuying" w:date="2023-02-03T14:15:00Z">
              <w:tcPr>
                <w:tcW w:w="2653" w:type="pct"/>
                <w:gridSpan w:val="10"/>
                <w:tcBorders>
                  <w:top w:val="single" w:sz="4" w:space="0" w:color="auto"/>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浸胶帘线每米干重单值</w:t>
            </w:r>
            <w:ins w:id="587" w:author="liuying" w:date="2023-02-13T15:14:00Z">
              <w:r w:rsidR="00DC6E3C">
                <w:rPr>
                  <w:rFonts w:asciiTheme="minorEastAsia" w:eastAsiaTheme="minorEastAsia" w:hAnsiTheme="minorEastAsia" w:cs="宋体" w:hint="eastAsia"/>
                  <w:color w:val="000000"/>
                  <w:kern w:val="0"/>
                  <w:sz w:val="18"/>
                  <w:szCs w:val="18"/>
                </w:rPr>
                <w:t>（</w:t>
              </w:r>
            </w:ins>
            <w:ins w:id="588" w:author="liuying" w:date="2023-02-03T14:11:00Z">
              <w:r>
                <w:rPr>
                  <w:rFonts w:asciiTheme="minorEastAsia" w:eastAsiaTheme="minorEastAsia" w:hAnsiTheme="minorEastAsia" w:cs="宋体" w:hint="eastAsia"/>
                  <w:color w:val="000000"/>
                  <w:kern w:val="0"/>
                  <w:sz w:val="18"/>
                  <w:szCs w:val="18"/>
                </w:rPr>
                <w:t>单位</w:t>
              </w:r>
            </w:ins>
            <w:ins w:id="589" w:author="liuying" w:date="2023-02-13T15:14:00Z">
              <w:r w:rsidR="00DC6E3C">
                <w:rPr>
                  <w:rFonts w:asciiTheme="minorEastAsia" w:eastAsiaTheme="minorEastAsia" w:hAnsiTheme="minorEastAsia" w:cs="宋体" w:hint="eastAsia"/>
                  <w:color w:val="000000"/>
                  <w:kern w:val="0"/>
                  <w:sz w:val="18"/>
                  <w:szCs w:val="18"/>
                </w:rPr>
                <w:t xml:space="preserve"> </w:t>
              </w:r>
            </w:ins>
            <w:ins w:id="590" w:author="liuying" w:date="2023-02-03T14:15:00Z">
              <w:r>
                <w:rPr>
                  <w:rFonts w:asciiTheme="minorEastAsia" w:eastAsiaTheme="minorEastAsia" w:hAnsiTheme="minorEastAsia" w:cs="宋体" w:hint="eastAsia"/>
                  <w:color w:val="000000"/>
                  <w:kern w:val="0"/>
                  <w:sz w:val="18"/>
                  <w:szCs w:val="18"/>
                </w:rPr>
                <w:t>g</w:t>
              </w:r>
            </w:ins>
            <w:ins w:id="591" w:author="liuying" w:date="2023-02-13T15:14:00Z">
              <w:r w:rsidR="00DC6E3C">
                <w:rPr>
                  <w:rFonts w:asciiTheme="minorEastAsia" w:eastAsiaTheme="minorEastAsia" w:hAnsiTheme="minorEastAsia" w:cs="宋体" w:hint="eastAsia"/>
                  <w:color w:val="000000"/>
                  <w:kern w:val="0"/>
                  <w:sz w:val="18"/>
                  <w:szCs w:val="18"/>
                </w:rPr>
                <w:t>）</w:t>
              </w:r>
            </w:ins>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592" w:author="liuying" w:date="2023-02-03T14:15:00Z">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算术平均值/每米干重M</w:t>
            </w:r>
            <w:r>
              <w:rPr>
                <w:rFonts w:asciiTheme="minorEastAsia" w:eastAsiaTheme="minorEastAsia" w:hAnsiTheme="minorEastAsia" w:cs="宋体" w:hint="eastAsia"/>
                <w:color w:val="000000"/>
                <w:kern w:val="0"/>
                <w:sz w:val="18"/>
                <w:szCs w:val="18"/>
                <w:vertAlign w:val="subscript"/>
              </w:rPr>
              <w:t>1</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593" w:author="liuying" w:date="2023-02-03T14:15:00Z">
              <w:tcPr>
                <w:tcW w:w="1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A</w:t>
            </w:r>
            <w:r>
              <w:rPr>
                <w:rFonts w:asciiTheme="minorEastAsia" w:eastAsiaTheme="minorEastAsia" w:hAnsiTheme="minorEastAsia" w:cs="宋体" w:hint="eastAsia"/>
                <w:color w:val="000000"/>
                <w:kern w:val="0"/>
                <w:sz w:val="18"/>
                <w:szCs w:val="18"/>
                <w:vertAlign w:val="subscript"/>
              </w:rPr>
              <w:t>1</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tcPrChange w:id="594" w:author="liuying" w:date="2023-02-03T14:15:00Z">
              <w:tcPr>
                <w:tcW w:w="795" w:type="pct"/>
                <w:gridSpan w:val="3"/>
                <w:tcBorders>
                  <w:top w:val="single" w:sz="4" w:space="0" w:color="auto"/>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全幅宽纬纱干重单值</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595" w:author="liuying" w:date="2023-02-03T14:15:00Z">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全幅宽纬纱干重算术平均值M</w:t>
            </w:r>
            <w:r>
              <w:rPr>
                <w:rFonts w:asciiTheme="minorEastAsia" w:eastAsiaTheme="minorEastAsia" w:hAnsiTheme="minorEastAsia" w:cs="宋体" w:hint="eastAsia"/>
                <w:color w:val="000000"/>
                <w:kern w:val="0"/>
                <w:sz w:val="18"/>
                <w:szCs w:val="18"/>
                <w:vertAlign w:val="subscript"/>
              </w:rPr>
              <w:t>2</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596" w:author="liuying" w:date="2023-02-03T14:15:00Z">
              <w:tcPr>
                <w:tcW w:w="1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A</w:t>
            </w:r>
            <w:r>
              <w:rPr>
                <w:rFonts w:asciiTheme="minorEastAsia" w:eastAsiaTheme="minorEastAsia" w:hAnsiTheme="minorEastAsia" w:cs="宋体" w:hint="eastAsia"/>
                <w:color w:val="000000"/>
                <w:kern w:val="0"/>
                <w:sz w:val="18"/>
                <w:szCs w:val="18"/>
                <w:vertAlign w:val="subscript"/>
              </w:rPr>
              <w:t>2</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597" w:author="liuying" w:date="2023-02-03T14:15:00Z">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G=M</w:t>
            </w:r>
            <w:r>
              <w:rPr>
                <w:rFonts w:asciiTheme="minorEastAsia" w:eastAsiaTheme="minorEastAsia" w:hAnsiTheme="minorEastAsia" w:cs="宋体" w:hint="eastAsia"/>
                <w:color w:val="000000"/>
                <w:kern w:val="0"/>
                <w:sz w:val="18"/>
                <w:szCs w:val="18"/>
                <w:vertAlign w:val="subscript"/>
              </w:rPr>
              <w:t>1</w:t>
            </w:r>
            <w:r>
              <w:rPr>
                <w:rFonts w:asciiTheme="minorEastAsia" w:eastAsiaTheme="minorEastAsia" w:hAnsiTheme="minorEastAsia" w:cs="宋体" w:hint="eastAsia"/>
                <w:color w:val="000000"/>
                <w:kern w:val="0"/>
                <w:sz w:val="18"/>
                <w:szCs w:val="18"/>
              </w:rPr>
              <w:t>*A</w:t>
            </w:r>
            <w:r>
              <w:rPr>
                <w:rFonts w:asciiTheme="minorEastAsia" w:eastAsiaTheme="minorEastAsia" w:hAnsiTheme="minorEastAsia" w:cs="宋体" w:hint="eastAsia"/>
                <w:color w:val="000000"/>
                <w:kern w:val="0"/>
                <w:sz w:val="18"/>
                <w:szCs w:val="18"/>
                <w:vertAlign w:val="subscript"/>
              </w:rPr>
              <w:t>1</w:t>
            </w:r>
            <w:r>
              <w:rPr>
                <w:rFonts w:asciiTheme="minorEastAsia" w:eastAsiaTheme="minorEastAsia" w:hAnsiTheme="minorEastAsia" w:cs="宋体" w:hint="eastAsia"/>
                <w:color w:val="000000"/>
                <w:kern w:val="0"/>
                <w:sz w:val="18"/>
                <w:szCs w:val="18"/>
              </w:rPr>
              <w:t>+M</w:t>
            </w:r>
            <w:r>
              <w:rPr>
                <w:rFonts w:asciiTheme="minorEastAsia" w:eastAsiaTheme="minorEastAsia" w:hAnsiTheme="minorEastAsia" w:cs="宋体" w:hint="eastAsia"/>
                <w:color w:val="000000"/>
                <w:kern w:val="0"/>
                <w:sz w:val="18"/>
                <w:szCs w:val="18"/>
                <w:vertAlign w:val="subscript"/>
              </w:rPr>
              <w:t>2</w:t>
            </w:r>
            <w:r>
              <w:rPr>
                <w:rFonts w:asciiTheme="minorEastAsia" w:eastAsiaTheme="minorEastAsia" w:hAnsiTheme="minorEastAsia" w:cs="宋体" w:hint="eastAsia"/>
                <w:color w:val="000000"/>
                <w:kern w:val="0"/>
                <w:sz w:val="18"/>
                <w:szCs w:val="18"/>
              </w:rPr>
              <w:t>/幅宽*A</w:t>
            </w:r>
            <w:r>
              <w:rPr>
                <w:rFonts w:asciiTheme="minorEastAsia" w:eastAsiaTheme="minorEastAsia" w:hAnsiTheme="minorEastAsia" w:cs="宋体" w:hint="eastAsia"/>
                <w:color w:val="000000"/>
                <w:kern w:val="0"/>
                <w:sz w:val="18"/>
                <w:szCs w:val="18"/>
                <w:vertAlign w:val="subscript"/>
              </w:rPr>
              <w:t>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598" w:author="liuying" w:date="2023-02-03T14:15:00Z">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标准偏差</w:t>
            </w:r>
          </w:p>
        </w:tc>
      </w:tr>
      <w:tr w:rsidR="00546313" w:rsidTr="00546313">
        <w:trPr>
          <w:trHeight w:val="522"/>
          <w:trPrChange w:id="599" w:author="liuying" w:date="2023-02-03T14:15:00Z">
            <w:trPr>
              <w:trHeight w:val="522"/>
            </w:trPr>
          </w:trPrChange>
        </w:trPr>
        <w:tc>
          <w:tcPr>
            <w:tcW w:w="396" w:type="dxa"/>
            <w:vMerge/>
            <w:tcBorders>
              <w:top w:val="single" w:sz="4" w:space="0" w:color="auto"/>
              <w:left w:val="single" w:sz="4" w:space="0" w:color="auto"/>
              <w:bottom w:val="single" w:sz="4" w:space="0" w:color="auto"/>
              <w:right w:val="single" w:sz="4" w:space="0" w:color="auto"/>
            </w:tcBorders>
            <w:vAlign w:val="center"/>
            <w:tcPrChange w:id="600" w:author="liuying" w:date="2023-02-03T14:15:00Z">
              <w:tcPr>
                <w:tcW w:w="139"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tcPrChange w:id="60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794" w:type="dxa"/>
            <w:tcBorders>
              <w:top w:val="nil"/>
              <w:left w:val="nil"/>
              <w:bottom w:val="single" w:sz="4" w:space="0" w:color="auto"/>
              <w:right w:val="single" w:sz="4" w:space="0" w:color="auto"/>
            </w:tcBorders>
            <w:shd w:val="clear" w:color="auto" w:fill="auto"/>
            <w:noWrap/>
            <w:vAlign w:val="center"/>
            <w:tcPrChange w:id="60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794" w:type="dxa"/>
            <w:tcBorders>
              <w:top w:val="nil"/>
              <w:left w:val="nil"/>
              <w:bottom w:val="single" w:sz="4" w:space="0" w:color="auto"/>
              <w:right w:val="single" w:sz="4" w:space="0" w:color="auto"/>
            </w:tcBorders>
            <w:shd w:val="clear" w:color="auto" w:fill="auto"/>
            <w:noWrap/>
            <w:vAlign w:val="center"/>
            <w:tcPrChange w:id="60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794" w:type="dxa"/>
            <w:tcBorders>
              <w:top w:val="nil"/>
              <w:left w:val="nil"/>
              <w:bottom w:val="single" w:sz="4" w:space="0" w:color="auto"/>
              <w:right w:val="single" w:sz="4" w:space="0" w:color="auto"/>
            </w:tcBorders>
            <w:shd w:val="clear" w:color="auto" w:fill="auto"/>
            <w:noWrap/>
            <w:vAlign w:val="center"/>
            <w:tcPrChange w:id="60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794" w:type="dxa"/>
            <w:tcBorders>
              <w:top w:val="nil"/>
              <w:left w:val="nil"/>
              <w:bottom w:val="single" w:sz="4" w:space="0" w:color="auto"/>
              <w:right w:val="single" w:sz="4" w:space="0" w:color="auto"/>
            </w:tcBorders>
            <w:shd w:val="clear" w:color="auto" w:fill="auto"/>
            <w:noWrap/>
            <w:vAlign w:val="center"/>
            <w:tcPrChange w:id="60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794" w:type="dxa"/>
            <w:tcBorders>
              <w:top w:val="nil"/>
              <w:left w:val="nil"/>
              <w:bottom w:val="single" w:sz="4" w:space="0" w:color="auto"/>
              <w:right w:val="single" w:sz="4" w:space="0" w:color="auto"/>
            </w:tcBorders>
            <w:shd w:val="clear" w:color="auto" w:fill="auto"/>
            <w:noWrap/>
            <w:vAlign w:val="center"/>
            <w:tcPrChange w:id="60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794" w:type="dxa"/>
            <w:tcBorders>
              <w:top w:val="nil"/>
              <w:left w:val="nil"/>
              <w:bottom w:val="single" w:sz="4" w:space="0" w:color="auto"/>
              <w:right w:val="single" w:sz="4" w:space="0" w:color="auto"/>
            </w:tcBorders>
            <w:shd w:val="clear" w:color="auto" w:fill="auto"/>
            <w:noWrap/>
            <w:vAlign w:val="center"/>
            <w:tcPrChange w:id="60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794" w:type="dxa"/>
            <w:tcBorders>
              <w:top w:val="nil"/>
              <w:left w:val="nil"/>
              <w:bottom w:val="single" w:sz="4" w:space="0" w:color="auto"/>
              <w:right w:val="single" w:sz="4" w:space="0" w:color="auto"/>
            </w:tcBorders>
            <w:shd w:val="clear" w:color="auto" w:fill="auto"/>
            <w:noWrap/>
            <w:vAlign w:val="center"/>
            <w:tcPrChange w:id="60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794" w:type="dxa"/>
            <w:tcBorders>
              <w:top w:val="nil"/>
              <w:left w:val="nil"/>
              <w:bottom w:val="single" w:sz="4" w:space="0" w:color="auto"/>
              <w:right w:val="single" w:sz="4" w:space="0" w:color="auto"/>
            </w:tcBorders>
            <w:shd w:val="clear" w:color="auto" w:fill="auto"/>
            <w:noWrap/>
            <w:vAlign w:val="center"/>
            <w:tcPrChange w:id="60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794" w:type="dxa"/>
            <w:tcBorders>
              <w:top w:val="nil"/>
              <w:left w:val="nil"/>
              <w:bottom w:val="single" w:sz="4" w:space="0" w:color="auto"/>
              <w:right w:val="single" w:sz="4" w:space="0" w:color="auto"/>
            </w:tcBorders>
            <w:shd w:val="clear" w:color="auto" w:fill="auto"/>
            <w:noWrap/>
            <w:vAlign w:val="center"/>
            <w:tcPrChange w:id="610"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722" w:type="dxa"/>
            <w:vMerge/>
            <w:tcBorders>
              <w:top w:val="single" w:sz="4" w:space="0" w:color="auto"/>
              <w:left w:val="single" w:sz="4" w:space="0" w:color="auto"/>
              <w:bottom w:val="single" w:sz="4" w:space="0" w:color="auto"/>
              <w:right w:val="single" w:sz="4" w:space="0" w:color="auto"/>
            </w:tcBorders>
            <w:vAlign w:val="center"/>
            <w:tcPrChange w:id="611" w:author="liuying" w:date="2023-02-03T14:15:00Z">
              <w:tcPr>
                <w:tcW w:w="254"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Change w:id="612" w:author="liuying" w:date="2023-02-03T14:15:00Z">
              <w:tcPr>
                <w:tcW w:w="170"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756" w:type="dxa"/>
            <w:tcBorders>
              <w:top w:val="nil"/>
              <w:left w:val="nil"/>
              <w:bottom w:val="single" w:sz="4" w:space="0" w:color="auto"/>
              <w:right w:val="single" w:sz="4" w:space="0" w:color="auto"/>
            </w:tcBorders>
            <w:shd w:val="clear" w:color="auto" w:fill="auto"/>
            <w:noWrap/>
            <w:vAlign w:val="center"/>
            <w:tcPrChange w:id="61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tcPrChange w:id="61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756" w:type="dxa"/>
            <w:tcBorders>
              <w:top w:val="nil"/>
              <w:left w:val="nil"/>
              <w:bottom w:val="single" w:sz="4" w:space="0" w:color="auto"/>
              <w:right w:val="single" w:sz="4" w:space="0" w:color="auto"/>
            </w:tcBorders>
            <w:shd w:val="clear" w:color="auto" w:fill="auto"/>
            <w:noWrap/>
            <w:vAlign w:val="center"/>
            <w:tcPrChange w:id="61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788" w:type="dxa"/>
            <w:vMerge/>
            <w:tcBorders>
              <w:top w:val="single" w:sz="4" w:space="0" w:color="auto"/>
              <w:left w:val="single" w:sz="4" w:space="0" w:color="auto"/>
              <w:bottom w:val="single" w:sz="4" w:space="0" w:color="auto"/>
              <w:right w:val="single" w:sz="4" w:space="0" w:color="auto"/>
            </w:tcBorders>
            <w:vAlign w:val="center"/>
            <w:tcPrChange w:id="616" w:author="liuying" w:date="2023-02-03T14:15:00Z">
              <w:tcPr>
                <w:tcW w:w="279"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Change w:id="617" w:author="liuying" w:date="2023-02-03T14:15:00Z">
              <w:tcPr>
                <w:tcW w:w="142"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tcPrChange w:id="618" w:author="liuying" w:date="2023-02-03T14:15:00Z">
              <w:tcPr>
                <w:tcW w:w="375"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Change w:id="619" w:author="liuying" w:date="2023-02-03T14:15:00Z">
              <w:tcPr>
                <w:tcW w:w="192" w:type="pct"/>
                <w:vMerge/>
                <w:tcBorders>
                  <w:top w:val="single" w:sz="4" w:space="0" w:color="auto"/>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620"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621"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794" w:type="dxa"/>
            <w:tcBorders>
              <w:top w:val="nil"/>
              <w:left w:val="nil"/>
              <w:bottom w:val="single" w:sz="4" w:space="0" w:color="auto"/>
              <w:right w:val="single" w:sz="4" w:space="0" w:color="auto"/>
            </w:tcBorders>
            <w:shd w:val="clear" w:color="auto" w:fill="auto"/>
            <w:noWrap/>
            <w:vAlign w:val="center"/>
            <w:tcPrChange w:id="62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794" w:type="dxa"/>
            <w:tcBorders>
              <w:top w:val="nil"/>
              <w:left w:val="nil"/>
              <w:bottom w:val="single" w:sz="4" w:space="0" w:color="auto"/>
              <w:right w:val="single" w:sz="4" w:space="0" w:color="auto"/>
            </w:tcBorders>
            <w:shd w:val="clear" w:color="auto" w:fill="auto"/>
            <w:noWrap/>
            <w:vAlign w:val="center"/>
            <w:tcPrChange w:id="62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794" w:type="dxa"/>
            <w:tcBorders>
              <w:top w:val="nil"/>
              <w:left w:val="nil"/>
              <w:bottom w:val="single" w:sz="4" w:space="0" w:color="auto"/>
              <w:right w:val="single" w:sz="4" w:space="0" w:color="auto"/>
            </w:tcBorders>
            <w:shd w:val="clear" w:color="auto" w:fill="auto"/>
            <w:noWrap/>
            <w:vAlign w:val="center"/>
            <w:tcPrChange w:id="62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0.2070</w:t>
            </w:r>
          </w:p>
        </w:tc>
        <w:tc>
          <w:tcPr>
            <w:tcW w:w="794" w:type="dxa"/>
            <w:tcBorders>
              <w:top w:val="nil"/>
              <w:left w:val="nil"/>
              <w:bottom w:val="single" w:sz="4" w:space="0" w:color="auto"/>
              <w:right w:val="single" w:sz="4" w:space="0" w:color="auto"/>
            </w:tcBorders>
            <w:shd w:val="clear" w:color="auto" w:fill="auto"/>
            <w:noWrap/>
            <w:vAlign w:val="center"/>
            <w:tcPrChange w:id="62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794" w:type="dxa"/>
            <w:tcBorders>
              <w:top w:val="nil"/>
              <w:left w:val="nil"/>
              <w:bottom w:val="single" w:sz="4" w:space="0" w:color="auto"/>
              <w:right w:val="single" w:sz="4" w:space="0" w:color="auto"/>
            </w:tcBorders>
            <w:shd w:val="clear" w:color="auto" w:fill="auto"/>
            <w:noWrap/>
            <w:vAlign w:val="center"/>
            <w:tcPrChange w:id="62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794" w:type="dxa"/>
            <w:tcBorders>
              <w:top w:val="nil"/>
              <w:left w:val="nil"/>
              <w:bottom w:val="single" w:sz="4" w:space="0" w:color="auto"/>
              <w:right w:val="single" w:sz="4" w:space="0" w:color="auto"/>
            </w:tcBorders>
            <w:shd w:val="clear" w:color="auto" w:fill="auto"/>
            <w:noWrap/>
            <w:vAlign w:val="center"/>
            <w:tcPrChange w:id="62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0.2065</w:t>
            </w:r>
          </w:p>
        </w:tc>
        <w:tc>
          <w:tcPr>
            <w:tcW w:w="794" w:type="dxa"/>
            <w:tcBorders>
              <w:top w:val="nil"/>
              <w:left w:val="nil"/>
              <w:bottom w:val="single" w:sz="4" w:space="0" w:color="auto"/>
              <w:right w:val="single" w:sz="4" w:space="0" w:color="auto"/>
            </w:tcBorders>
            <w:shd w:val="clear" w:color="auto" w:fill="auto"/>
            <w:noWrap/>
            <w:vAlign w:val="center"/>
            <w:tcPrChange w:id="62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794" w:type="dxa"/>
            <w:tcBorders>
              <w:top w:val="nil"/>
              <w:left w:val="nil"/>
              <w:bottom w:val="single" w:sz="4" w:space="0" w:color="auto"/>
              <w:right w:val="single" w:sz="4" w:space="0" w:color="auto"/>
            </w:tcBorders>
            <w:shd w:val="clear" w:color="auto" w:fill="auto"/>
            <w:noWrap/>
            <w:vAlign w:val="center"/>
            <w:tcPrChange w:id="62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0.2062</w:t>
            </w:r>
          </w:p>
        </w:tc>
        <w:tc>
          <w:tcPr>
            <w:tcW w:w="794" w:type="dxa"/>
            <w:tcBorders>
              <w:top w:val="nil"/>
              <w:left w:val="nil"/>
              <w:bottom w:val="single" w:sz="4" w:space="0" w:color="auto"/>
              <w:right w:val="single" w:sz="4" w:space="0" w:color="auto"/>
            </w:tcBorders>
            <w:shd w:val="clear" w:color="auto" w:fill="auto"/>
            <w:noWrap/>
            <w:vAlign w:val="center"/>
            <w:tcPrChange w:id="63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794" w:type="dxa"/>
            <w:tcBorders>
              <w:top w:val="nil"/>
              <w:left w:val="nil"/>
              <w:bottom w:val="single" w:sz="4" w:space="0" w:color="auto"/>
              <w:right w:val="single" w:sz="4" w:space="0" w:color="auto"/>
            </w:tcBorders>
            <w:shd w:val="clear" w:color="auto" w:fill="auto"/>
            <w:noWrap/>
            <w:vAlign w:val="center"/>
            <w:tcPrChange w:id="631"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0.2042</w:t>
            </w:r>
          </w:p>
        </w:tc>
        <w:tc>
          <w:tcPr>
            <w:tcW w:w="722" w:type="dxa"/>
            <w:tcBorders>
              <w:top w:val="nil"/>
              <w:left w:val="nil"/>
              <w:bottom w:val="single" w:sz="4" w:space="0" w:color="auto"/>
              <w:right w:val="single" w:sz="4" w:space="0" w:color="auto"/>
            </w:tcBorders>
            <w:shd w:val="clear" w:color="auto" w:fill="auto"/>
            <w:noWrap/>
            <w:vAlign w:val="center"/>
            <w:tcPrChange w:id="632"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486" w:type="dxa"/>
            <w:tcBorders>
              <w:top w:val="nil"/>
              <w:left w:val="nil"/>
              <w:bottom w:val="single" w:sz="4" w:space="0" w:color="auto"/>
              <w:right w:val="single" w:sz="4" w:space="0" w:color="auto"/>
            </w:tcBorders>
            <w:shd w:val="clear" w:color="auto" w:fill="auto"/>
            <w:noWrap/>
            <w:vAlign w:val="center"/>
            <w:tcPrChange w:id="633"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63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0.0362 </w:t>
            </w:r>
          </w:p>
        </w:tc>
        <w:tc>
          <w:tcPr>
            <w:tcW w:w="756" w:type="dxa"/>
            <w:tcBorders>
              <w:top w:val="nil"/>
              <w:left w:val="nil"/>
              <w:bottom w:val="single" w:sz="4" w:space="0" w:color="auto"/>
              <w:right w:val="single" w:sz="4" w:space="0" w:color="auto"/>
            </w:tcBorders>
            <w:shd w:val="clear" w:color="auto" w:fill="auto"/>
            <w:noWrap/>
            <w:vAlign w:val="center"/>
            <w:tcPrChange w:id="63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0.0363 </w:t>
            </w:r>
          </w:p>
        </w:tc>
        <w:tc>
          <w:tcPr>
            <w:tcW w:w="756" w:type="dxa"/>
            <w:tcBorders>
              <w:top w:val="nil"/>
              <w:left w:val="nil"/>
              <w:bottom w:val="single" w:sz="4" w:space="0" w:color="auto"/>
              <w:right w:val="single" w:sz="4" w:space="0" w:color="auto"/>
            </w:tcBorders>
            <w:shd w:val="clear" w:color="auto" w:fill="auto"/>
            <w:noWrap/>
            <w:vAlign w:val="center"/>
            <w:tcPrChange w:id="63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0.0379 </w:t>
            </w:r>
          </w:p>
        </w:tc>
        <w:tc>
          <w:tcPr>
            <w:tcW w:w="788" w:type="dxa"/>
            <w:tcBorders>
              <w:top w:val="nil"/>
              <w:left w:val="nil"/>
              <w:bottom w:val="single" w:sz="4" w:space="0" w:color="auto"/>
              <w:right w:val="single" w:sz="4" w:space="0" w:color="auto"/>
            </w:tcBorders>
            <w:shd w:val="clear" w:color="auto" w:fill="auto"/>
            <w:noWrap/>
            <w:vAlign w:val="center"/>
            <w:tcPrChange w:id="637"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w:t>
            </w:r>
          </w:p>
        </w:tc>
        <w:tc>
          <w:tcPr>
            <w:tcW w:w="396" w:type="dxa"/>
            <w:tcBorders>
              <w:top w:val="nil"/>
              <w:left w:val="nil"/>
              <w:bottom w:val="single" w:sz="4" w:space="0" w:color="auto"/>
              <w:right w:val="single" w:sz="4" w:space="0" w:color="auto"/>
            </w:tcBorders>
            <w:shd w:val="clear" w:color="auto" w:fill="auto"/>
            <w:noWrap/>
            <w:vAlign w:val="center"/>
            <w:tcPrChange w:id="638"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639"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195.9</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tcPrChange w:id="640" w:author="liuying" w:date="2023-02-03T14:15:00Z">
              <w:tcPr>
                <w:tcW w:w="192"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0.48</w:t>
            </w:r>
          </w:p>
        </w:tc>
      </w:tr>
      <w:tr w:rsidR="00546313" w:rsidTr="00546313">
        <w:trPr>
          <w:trHeight w:val="567"/>
          <w:trPrChange w:id="641"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642"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794" w:type="dxa"/>
            <w:tcBorders>
              <w:top w:val="nil"/>
              <w:left w:val="nil"/>
              <w:bottom w:val="single" w:sz="4" w:space="0" w:color="auto"/>
              <w:right w:val="single" w:sz="4" w:space="0" w:color="auto"/>
            </w:tcBorders>
            <w:shd w:val="clear" w:color="auto" w:fill="auto"/>
            <w:noWrap/>
            <w:vAlign w:val="center"/>
            <w:tcPrChange w:id="64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794" w:type="dxa"/>
            <w:tcBorders>
              <w:top w:val="nil"/>
              <w:left w:val="nil"/>
              <w:bottom w:val="single" w:sz="4" w:space="0" w:color="auto"/>
              <w:right w:val="single" w:sz="4" w:space="0" w:color="auto"/>
            </w:tcBorders>
            <w:shd w:val="clear" w:color="auto" w:fill="auto"/>
            <w:noWrap/>
            <w:vAlign w:val="center"/>
            <w:tcPrChange w:id="64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794" w:type="dxa"/>
            <w:tcBorders>
              <w:top w:val="nil"/>
              <w:left w:val="nil"/>
              <w:bottom w:val="single" w:sz="4" w:space="0" w:color="auto"/>
              <w:right w:val="single" w:sz="4" w:space="0" w:color="auto"/>
            </w:tcBorders>
            <w:shd w:val="clear" w:color="auto" w:fill="auto"/>
            <w:noWrap/>
            <w:vAlign w:val="center"/>
            <w:tcPrChange w:id="64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94" w:type="dxa"/>
            <w:tcBorders>
              <w:top w:val="nil"/>
              <w:left w:val="nil"/>
              <w:bottom w:val="single" w:sz="4" w:space="0" w:color="auto"/>
              <w:right w:val="single" w:sz="4" w:space="0" w:color="auto"/>
            </w:tcBorders>
            <w:shd w:val="clear" w:color="auto" w:fill="auto"/>
            <w:noWrap/>
            <w:vAlign w:val="center"/>
            <w:tcPrChange w:id="64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794" w:type="dxa"/>
            <w:tcBorders>
              <w:top w:val="nil"/>
              <w:left w:val="nil"/>
              <w:bottom w:val="single" w:sz="4" w:space="0" w:color="auto"/>
              <w:right w:val="single" w:sz="4" w:space="0" w:color="auto"/>
            </w:tcBorders>
            <w:shd w:val="clear" w:color="auto" w:fill="auto"/>
            <w:noWrap/>
            <w:vAlign w:val="center"/>
            <w:tcPrChange w:id="64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94" w:type="dxa"/>
            <w:tcBorders>
              <w:top w:val="nil"/>
              <w:left w:val="nil"/>
              <w:bottom w:val="single" w:sz="4" w:space="0" w:color="auto"/>
              <w:right w:val="single" w:sz="4" w:space="0" w:color="auto"/>
            </w:tcBorders>
            <w:shd w:val="clear" w:color="auto" w:fill="auto"/>
            <w:noWrap/>
            <w:vAlign w:val="center"/>
            <w:tcPrChange w:id="64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0.2058</w:t>
            </w:r>
          </w:p>
        </w:tc>
        <w:tc>
          <w:tcPr>
            <w:tcW w:w="794" w:type="dxa"/>
            <w:tcBorders>
              <w:top w:val="nil"/>
              <w:left w:val="nil"/>
              <w:bottom w:val="single" w:sz="4" w:space="0" w:color="auto"/>
              <w:right w:val="single" w:sz="4" w:space="0" w:color="auto"/>
            </w:tcBorders>
            <w:shd w:val="clear" w:color="auto" w:fill="auto"/>
            <w:noWrap/>
            <w:vAlign w:val="center"/>
            <w:tcPrChange w:id="64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0.2058</w:t>
            </w:r>
          </w:p>
        </w:tc>
        <w:tc>
          <w:tcPr>
            <w:tcW w:w="794" w:type="dxa"/>
            <w:tcBorders>
              <w:top w:val="nil"/>
              <w:left w:val="nil"/>
              <w:bottom w:val="single" w:sz="4" w:space="0" w:color="auto"/>
              <w:right w:val="single" w:sz="4" w:space="0" w:color="auto"/>
            </w:tcBorders>
            <w:shd w:val="clear" w:color="auto" w:fill="auto"/>
            <w:noWrap/>
            <w:vAlign w:val="center"/>
            <w:tcPrChange w:id="65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794" w:type="dxa"/>
            <w:tcBorders>
              <w:top w:val="nil"/>
              <w:left w:val="nil"/>
              <w:bottom w:val="single" w:sz="4" w:space="0" w:color="auto"/>
              <w:right w:val="single" w:sz="4" w:space="0" w:color="auto"/>
            </w:tcBorders>
            <w:shd w:val="clear" w:color="auto" w:fill="auto"/>
            <w:noWrap/>
            <w:vAlign w:val="center"/>
            <w:tcPrChange w:id="65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652"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0.2069</w:t>
            </w:r>
          </w:p>
        </w:tc>
        <w:tc>
          <w:tcPr>
            <w:tcW w:w="722" w:type="dxa"/>
            <w:tcBorders>
              <w:top w:val="nil"/>
              <w:left w:val="nil"/>
              <w:bottom w:val="single" w:sz="4" w:space="0" w:color="auto"/>
              <w:right w:val="single" w:sz="4" w:space="0" w:color="auto"/>
            </w:tcBorders>
            <w:shd w:val="clear" w:color="auto" w:fill="auto"/>
            <w:noWrap/>
            <w:vAlign w:val="center"/>
            <w:tcPrChange w:id="653"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486" w:type="dxa"/>
            <w:tcBorders>
              <w:top w:val="nil"/>
              <w:left w:val="nil"/>
              <w:bottom w:val="single" w:sz="4" w:space="0" w:color="auto"/>
              <w:right w:val="single" w:sz="4" w:space="0" w:color="auto"/>
            </w:tcBorders>
            <w:shd w:val="clear" w:color="auto" w:fill="auto"/>
            <w:noWrap/>
            <w:vAlign w:val="center"/>
            <w:tcPrChange w:id="654"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65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0.0376 </w:t>
            </w:r>
          </w:p>
        </w:tc>
        <w:tc>
          <w:tcPr>
            <w:tcW w:w="756" w:type="dxa"/>
            <w:tcBorders>
              <w:top w:val="nil"/>
              <w:left w:val="nil"/>
              <w:bottom w:val="single" w:sz="4" w:space="0" w:color="auto"/>
              <w:right w:val="single" w:sz="4" w:space="0" w:color="auto"/>
            </w:tcBorders>
            <w:shd w:val="clear" w:color="auto" w:fill="auto"/>
            <w:noWrap/>
            <w:vAlign w:val="center"/>
            <w:tcPrChange w:id="65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0.0358 </w:t>
            </w:r>
          </w:p>
        </w:tc>
        <w:tc>
          <w:tcPr>
            <w:tcW w:w="756" w:type="dxa"/>
            <w:tcBorders>
              <w:top w:val="nil"/>
              <w:left w:val="nil"/>
              <w:bottom w:val="single" w:sz="4" w:space="0" w:color="auto"/>
              <w:right w:val="single" w:sz="4" w:space="0" w:color="auto"/>
            </w:tcBorders>
            <w:shd w:val="clear" w:color="auto" w:fill="auto"/>
            <w:noWrap/>
            <w:vAlign w:val="center"/>
            <w:tcPrChange w:id="65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0.0358 </w:t>
            </w:r>
          </w:p>
        </w:tc>
        <w:tc>
          <w:tcPr>
            <w:tcW w:w="788" w:type="dxa"/>
            <w:tcBorders>
              <w:top w:val="nil"/>
              <w:left w:val="nil"/>
              <w:bottom w:val="single" w:sz="4" w:space="0" w:color="auto"/>
              <w:right w:val="single" w:sz="4" w:space="0" w:color="auto"/>
            </w:tcBorders>
            <w:shd w:val="clear" w:color="auto" w:fill="auto"/>
            <w:noWrap/>
            <w:vAlign w:val="center"/>
            <w:tcPrChange w:id="658"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w:t>
            </w:r>
          </w:p>
        </w:tc>
        <w:tc>
          <w:tcPr>
            <w:tcW w:w="396" w:type="dxa"/>
            <w:tcBorders>
              <w:top w:val="nil"/>
              <w:left w:val="nil"/>
              <w:bottom w:val="single" w:sz="4" w:space="0" w:color="auto"/>
              <w:right w:val="single" w:sz="4" w:space="0" w:color="auto"/>
            </w:tcBorders>
            <w:shd w:val="clear" w:color="auto" w:fill="auto"/>
            <w:noWrap/>
            <w:vAlign w:val="center"/>
            <w:tcPrChange w:id="659"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660"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194.9</w:t>
            </w:r>
          </w:p>
        </w:tc>
        <w:tc>
          <w:tcPr>
            <w:tcW w:w="576" w:type="dxa"/>
            <w:vMerge/>
            <w:tcBorders>
              <w:top w:val="nil"/>
              <w:left w:val="single" w:sz="4" w:space="0" w:color="auto"/>
              <w:bottom w:val="single" w:sz="4" w:space="0" w:color="auto"/>
              <w:right w:val="single" w:sz="4" w:space="0" w:color="auto"/>
            </w:tcBorders>
            <w:vAlign w:val="center"/>
            <w:tcPrChange w:id="661"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662"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663"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794" w:type="dxa"/>
            <w:tcBorders>
              <w:top w:val="nil"/>
              <w:left w:val="nil"/>
              <w:bottom w:val="single" w:sz="4" w:space="0" w:color="auto"/>
              <w:right w:val="single" w:sz="4" w:space="0" w:color="auto"/>
            </w:tcBorders>
            <w:shd w:val="clear" w:color="auto" w:fill="auto"/>
            <w:noWrap/>
            <w:vAlign w:val="center"/>
            <w:tcPrChange w:id="66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794" w:type="dxa"/>
            <w:tcBorders>
              <w:top w:val="nil"/>
              <w:left w:val="nil"/>
              <w:bottom w:val="single" w:sz="4" w:space="0" w:color="auto"/>
              <w:right w:val="single" w:sz="4" w:space="0" w:color="auto"/>
            </w:tcBorders>
            <w:shd w:val="clear" w:color="auto" w:fill="auto"/>
            <w:noWrap/>
            <w:vAlign w:val="center"/>
            <w:tcPrChange w:id="66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794" w:type="dxa"/>
            <w:tcBorders>
              <w:top w:val="nil"/>
              <w:left w:val="nil"/>
              <w:bottom w:val="single" w:sz="4" w:space="0" w:color="auto"/>
              <w:right w:val="single" w:sz="4" w:space="0" w:color="auto"/>
            </w:tcBorders>
            <w:shd w:val="clear" w:color="auto" w:fill="auto"/>
            <w:noWrap/>
            <w:vAlign w:val="center"/>
            <w:tcPrChange w:id="66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94" w:type="dxa"/>
            <w:tcBorders>
              <w:top w:val="nil"/>
              <w:left w:val="nil"/>
              <w:bottom w:val="single" w:sz="4" w:space="0" w:color="auto"/>
              <w:right w:val="single" w:sz="4" w:space="0" w:color="auto"/>
            </w:tcBorders>
            <w:shd w:val="clear" w:color="auto" w:fill="auto"/>
            <w:noWrap/>
            <w:vAlign w:val="center"/>
            <w:tcPrChange w:id="66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0.2049</w:t>
            </w:r>
          </w:p>
        </w:tc>
        <w:tc>
          <w:tcPr>
            <w:tcW w:w="794" w:type="dxa"/>
            <w:tcBorders>
              <w:top w:val="nil"/>
              <w:left w:val="nil"/>
              <w:bottom w:val="single" w:sz="4" w:space="0" w:color="auto"/>
              <w:right w:val="single" w:sz="4" w:space="0" w:color="auto"/>
            </w:tcBorders>
            <w:shd w:val="clear" w:color="auto" w:fill="auto"/>
            <w:noWrap/>
            <w:vAlign w:val="center"/>
            <w:tcPrChange w:id="66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794" w:type="dxa"/>
            <w:tcBorders>
              <w:top w:val="nil"/>
              <w:left w:val="nil"/>
              <w:bottom w:val="single" w:sz="4" w:space="0" w:color="auto"/>
              <w:right w:val="single" w:sz="4" w:space="0" w:color="auto"/>
            </w:tcBorders>
            <w:shd w:val="clear" w:color="auto" w:fill="auto"/>
            <w:noWrap/>
            <w:vAlign w:val="center"/>
            <w:tcPrChange w:id="66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794" w:type="dxa"/>
            <w:tcBorders>
              <w:top w:val="nil"/>
              <w:left w:val="nil"/>
              <w:bottom w:val="single" w:sz="4" w:space="0" w:color="auto"/>
              <w:right w:val="single" w:sz="4" w:space="0" w:color="auto"/>
            </w:tcBorders>
            <w:shd w:val="clear" w:color="auto" w:fill="auto"/>
            <w:noWrap/>
            <w:vAlign w:val="center"/>
            <w:tcPrChange w:id="67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0.2037</w:t>
            </w:r>
          </w:p>
        </w:tc>
        <w:tc>
          <w:tcPr>
            <w:tcW w:w="794" w:type="dxa"/>
            <w:tcBorders>
              <w:top w:val="nil"/>
              <w:left w:val="nil"/>
              <w:bottom w:val="single" w:sz="4" w:space="0" w:color="auto"/>
              <w:right w:val="single" w:sz="4" w:space="0" w:color="auto"/>
            </w:tcBorders>
            <w:shd w:val="clear" w:color="auto" w:fill="auto"/>
            <w:noWrap/>
            <w:vAlign w:val="center"/>
            <w:tcPrChange w:id="67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794" w:type="dxa"/>
            <w:tcBorders>
              <w:top w:val="nil"/>
              <w:left w:val="nil"/>
              <w:bottom w:val="single" w:sz="4" w:space="0" w:color="auto"/>
              <w:right w:val="single" w:sz="4" w:space="0" w:color="auto"/>
            </w:tcBorders>
            <w:shd w:val="clear" w:color="auto" w:fill="auto"/>
            <w:noWrap/>
            <w:vAlign w:val="center"/>
            <w:tcPrChange w:id="67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794" w:type="dxa"/>
            <w:tcBorders>
              <w:top w:val="nil"/>
              <w:left w:val="nil"/>
              <w:bottom w:val="single" w:sz="4" w:space="0" w:color="auto"/>
              <w:right w:val="single" w:sz="4" w:space="0" w:color="auto"/>
            </w:tcBorders>
            <w:shd w:val="clear" w:color="auto" w:fill="auto"/>
            <w:noWrap/>
            <w:vAlign w:val="center"/>
            <w:tcPrChange w:id="673"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0.2060</w:t>
            </w:r>
          </w:p>
        </w:tc>
        <w:tc>
          <w:tcPr>
            <w:tcW w:w="722" w:type="dxa"/>
            <w:tcBorders>
              <w:top w:val="nil"/>
              <w:left w:val="nil"/>
              <w:bottom w:val="single" w:sz="4" w:space="0" w:color="auto"/>
              <w:right w:val="single" w:sz="4" w:space="0" w:color="auto"/>
            </w:tcBorders>
            <w:shd w:val="clear" w:color="auto" w:fill="auto"/>
            <w:noWrap/>
            <w:vAlign w:val="center"/>
            <w:tcPrChange w:id="674"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486" w:type="dxa"/>
            <w:tcBorders>
              <w:top w:val="nil"/>
              <w:left w:val="nil"/>
              <w:bottom w:val="single" w:sz="4" w:space="0" w:color="auto"/>
              <w:right w:val="single" w:sz="4" w:space="0" w:color="auto"/>
            </w:tcBorders>
            <w:shd w:val="clear" w:color="auto" w:fill="auto"/>
            <w:noWrap/>
            <w:vAlign w:val="center"/>
            <w:tcPrChange w:id="675"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67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0.0358 </w:t>
            </w:r>
          </w:p>
        </w:tc>
        <w:tc>
          <w:tcPr>
            <w:tcW w:w="756" w:type="dxa"/>
            <w:tcBorders>
              <w:top w:val="nil"/>
              <w:left w:val="nil"/>
              <w:bottom w:val="single" w:sz="4" w:space="0" w:color="auto"/>
              <w:right w:val="single" w:sz="4" w:space="0" w:color="auto"/>
            </w:tcBorders>
            <w:shd w:val="clear" w:color="auto" w:fill="auto"/>
            <w:noWrap/>
            <w:vAlign w:val="center"/>
            <w:tcPrChange w:id="67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0.0377 </w:t>
            </w:r>
          </w:p>
        </w:tc>
        <w:tc>
          <w:tcPr>
            <w:tcW w:w="756" w:type="dxa"/>
            <w:tcBorders>
              <w:top w:val="nil"/>
              <w:left w:val="nil"/>
              <w:bottom w:val="single" w:sz="4" w:space="0" w:color="auto"/>
              <w:right w:val="single" w:sz="4" w:space="0" w:color="auto"/>
            </w:tcBorders>
            <w:shd w:val="clear" w:color="auto" w:fill="auto"/>
            <w:noWrap/>
            <w:vAlign w:val="center"/>
            <w:tcPrChange w:id="67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0.0376 </w:t>
            </w:r>
          </w:p>
        </w:tc>
        <w:tc>
          <w:tcPr>
            <w:tcW w:w="788" w:type="dxa"/>
            <w:tcBorders>
              <w:top w:val="nil"/>
              <w:left w:val="nil"/>
              <w:bottom w:val="single" w:sz="4" w:space="0" w:color="auto"/>
              <w:right w:val="single" w:sz="4" w:space="0" w:color="auto"/>
            </w:tcBorders>
            <w:shd w:val="clear" w:color="auto" w:fill="auto"/>
            <w:noWrap/>
            <w:vAlign w:val="center"/>
            <w:tcPrChange w:id="679"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w:t>
            </w:r>
          </w:p>
        </w:tc>
        <w:tc>
          <w:tcPr>
            <w:tcW w:w="396" w:type="dxa"/>
            <w:tcBorders>
              <w:top w:val="nil"/>
              <w:left w:val="nil"/>
              <w:bottom w:val="single" w:sz="4" w:space="0" w:color="auto"/>
              <w:right w:val="single" w:sz="4" w:space="0" w:color="auto"/>
            </w:tcBorders>
            <w:shd w:val="clear" w:color="auto" w:fill="auto"/>
            <w:noWrap/>
            <w:vAlign w:val="center"/>
            <w:tcPrChange w:id="680"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681"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195.0 </w:t>
            </w:r>
          </w:p>
        </w:tc>
        <w:tc>
          <w:tcPr>
            <w:tcW w:w="576" w:type="dxa"/>
            <w:vMerge/>
            <w:tcBorders>
              <w:top w:val="nil"/>
              <w:left w:val="single" w:sz="4" w:space="0" w:color="auto"/>
              <w:bottom w:val="single" w:sz="4" w:space="0" w:color="auto"/>
              <w:right w:val="single" w:sz="4" w:space="0" w:color="auto"/>
            </w:tcBorders>
            <w:vAlign w:val="center"/>
            <w:tcPrChange w:id="682"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683"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684"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794" w:type="dxa"/>
            <w:tcBorders>
              <w:top w:val="nil"/>
              <w:left w:val="nil"/>
              <w:bottom w:val="single" w:sz="4" w:space="0" w:color="auto"/>
              <w:right w:val="single" w:sz="4" w:space="0" w:color="auto"/>
            </w:tcBorders>
            <w:shd w:val="clear" w:color="auto" w:fill="auto"/>
            <w:noWrap/>
            <w:vAlign w:val="center"/>
            <w:tcPrChange w:id="68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794" w:type="dxa"/>
            <w:tcBorders>
              <w:top w:val="nil"/>
              <w:left w:val="nil"/>
              <w:bottom w:val="single" w:sz="4" w:space="0" w:color="auto"/>
              <w:right w:val="single" w:sz="4" w:space="0" w:color="auto"/>
            </w:tcBorders>
            <w:shd w:val="clear" w:color="auto" w:fill="auto"/>
            <w:noWrap/>
            <w:vAlign w:val="center"/>
            <w:tcPrChange w:id="68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794" w:type="dxa"/>
            <w:tcBorders>
              <w:top w:val="nil"/>
              <w:left w:val="nil"/>
              <w:bottom w:val="single" w:sz="4" w:space="0" w:color="auto"/>
              <w:right w:val="single" w:sz="4" w:space="0" w:color="auto"/>
            </w:tcBorders>
            <w:shd w:val="clear" w:color="auto" w:fill="auto"/>
            <w:noWrap/>
            <w:vAlign w:val="center"/>
            <w:tcPrChange w:id="68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794" w:type="dxa"/>
            <w:tcBorders>
              <w:top w:val="nil"/>
              <w:left w:val="nil"/>
              <w:bottom w:val="single" w:sz="4" w:space="0" w:color="auto"/>
              <w:right w:val="single" w:sz="4" w:space="0" w:color="auto"/>
            </w:tcBorders>
            <w:shd w:val="clear" w:color="auto" w:fill="auto"/>
            <w:noWrap/>
            <w:vAlign w:val="center"/>
            <w:tcPrChange w:id="68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0.2062</w:t>
            </w:r>
          </w:p>
        </w:tc>
        <w:tc>
          <w:tcPr>
            <w:tcW w:w="794" w:type="dxa"/>
            <w:tcBorders>
              <w:top w:val="nil"/>
              <w:left w:val="nil"/>
              <w:bottom w:val="single" w:sz="4" w:space="0" w:color="auto"/>
              <w:right w:val="single" w:sz="4" w:space="0" w:color="auto"/>
            </w:tcBorders>
            <w:shd w:val="clear" w:color="auto" w:fill="auto"/>
            <w:noWrap/>
            <w:vAlign w:val="center"/>
            <w:tcPrChange w:id="68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69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794" w:type="dxa"/>
            <w:tcBorders>
              <w:top w:val="nil"/>
              <w:left w:val="nil"/>
              <w:bottom w:val="single" w:sz="4" w:space="0" w:color="auto"/>
              <w:right w:val="single" w:sz="4" w:space="0" w:color="auto"/>
            </w:tcBorders>
            <w:shd w:val="clear" w:color="auto" w:fill="auto"/>
            <w:noWrap/>
            <w:vAlign w:val="center"/>
            <w:tcPrChange w:id="69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794" w:type="dxa"/>
            <w:tcBorders>
              <w:top w:val="nil"/>
              <w:left w:val="nil"/>
              <w:bottom w:val="single" w:sz="4" w:space="0" w:color="auto"/>
              <w:right w:val="single" w:sz="4" w:space="0" w:color="auto"/>
            </w:tcBorders>
            <w:shd w:val="clear" w:color="auto" w:fill="auto"/>
            <w:noWrap/>
            <w:vAlign w:val="center"/>
            <w:tcPrChange w:id="69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794" w:type="dxa"/>
            <w:tcBorders>
              <w:top w:val="nil"/>
              <w:left w:val="nil"/>
              <w:bottom w:val="single" w:sz="4" w:space="0" w:color="auto"/>
              <w:right w:val="single" w:sz="4" w:space="0" w:color="auto"/>
            </w:tcBorders>
            <w:shd w:val="clear" w:color="auto" w:fill="auto"/>
            <w:noWrap/>
            <w:vAlign w:val="center"/>
            <w:tcPrChange w:id="69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0.2042</w:t>
            </w:r>
          </w:p>
        </w:tc>
        <w:tc>
          <w:tcPr>
            <w:tcW w:w="794" w:type="dxa"/>
            <w:tcBorders>
              <w:top w:val="nil"/>
              <w:left w:val="nil"/>
              <w:bottom w:val="single" w:sz="4" w:space="0" w:color="auto"/>
              <w:right w:val="single" w:sz="4" w:space="0" w:color="auto"/>
            </w:tcBorders>
            <w:shd w:val="clear" w:color="auto" w:fill="auto"/>
            <w:noWrap/>
            <w:vAlign w:val="center"/>
            <w:tcPrChange w:id="694"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22" w:type="dxa"/>
            <w:tcBorders>
              <w:top w:val="nil"/>
              <w:left w:val="nil"/>
              <w:bottom w:val="single" w:sz="4" w:space="0" w:color="auto"/>
              <w:right w:val="single" w:sz="4" w:space="0" w:color="auto"/>
            </w:tcBorders>
            <w:shd w:val="clear" w:color="auto" w:fill="auto"/>
            <w:noWrap/>
            <w:vAlign w:val="center"/>
            <w:tcPrChange w:id="695"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486" w:type="dxa"/>
            <w:tcBorders>
              <w:top w:val="nil"/>
              <w:left w:val="nil"/>
              <w:bottom w:val="single" w:sz="4" w:space="0" w:color="auto"/>
              <w:right w:val="single" w:sz="4" w:space="0" w:color="auto"/>
            </w:tcBorders>
            <w:shd w:val="clear" w:color="auto" w:fill="auto"/>
            <w:noWrap/>
            <w:vAlign w:val="center"/>
            <w:tcPrChange w:id="696"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69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0.0360 </w:t>
            </w:r>
          </w:p>
        </w:tc>
        <w:tc>
          <w:tcPr>
            <w:tcW w:w="756" w:type="dxa"/>
            <w:tcBorders>
              <w:top w:val="nil"/>
              <w:left w:val="nil"/>
              <w:bottom w:val="single" w:sz="4" w:space="0" w:color="auto"/>
              <w:right w:val="single" w:sz="4" w:space="0" w:color="auto"/>
            </w:tcBorders>
            <w:shd w:val="clear" w:color="auto" w:fill="auto"/>
            <w:noWrap/>
            <w:vAlign w:val="center"/>
            <w:tcPrChange w:id="69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0.0359</w:t>
            </w:r>
          </w:p>
        </w:tc>
        <w:tc>
          <w:tcPr>
            <w:tcW w:w="756" w:type="dxa"/>
            <w:tcBorders>
              <w:top w:val="nil"/>
              <w:left w:val="nil"/>
              <w:bottom w:val="single" w:sz="4" w:space="0" w:color="auto"/>
              <w:right w:val="single" w:sz="4" w:space="0" w:color="auto"/>
            </w:tcBorders>
            <w:shd w:val="clear" w:color="auto" w:fill="auto"/>
            <w:noWrap/>
            <w:vAlign w:val="center"/>
            <w:tcPrChange w:id="69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0.0367</w:t>
            </w:r>
          </w:p>
        </w:tc>
        <w:tc>
          <w:tcPr>
            <w:tcW w:w="788" w:type="dxa"/>
            <w:tcBorders>
              <w:top w:val="nil"/>
              <w:left w:val="nil"/>
              <w:bottom w:val="single" w:sz="4" w:space="0" w:color="auto"/>
              <w:right w:val="single" w:sz="4" w:space="0" w:color="auto"/>
            </w:tcBorders>
            <w:shd w:val="clear" w:color="auto" w:fill="auto"/>
            <w:noWrap/>
            <w:vAlign w:val="center"/>
            <w:tcPrChange w:id="700"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w:t>
            </w:r>
          </w:p>
        </w:tc>
        <w:tc>
          <w:tcPr>
            <w:tcW w:w="396" w:type="dxa"/>
            <w:tcBorders>
              <w:top w:val="nil"/>
              <w:left w:val="nil"/>
              <w:bottom w:val="single" w:sz="4" w:space="0" w:color="auto"/>
              <w:right w:val="single" w:sz="4" w:space="0" w:color="auto"/>
            </w:tcBorders>
            <w:shd w:val="clear" w:color="auto" w:fill="auto"/>
            <w:noWrap/>
            <w:vAlign w:val="center"/>
            <w:tcPrChange w:id="701"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702"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195.8 </w:t>
            </w:r>
          </w:p>
        </w:tc>
        <w:tc>
          <w:tcPr>
            <w:tcW w:w="576" w:type="dxa"/>
            <w:vMerge/>
            <w:tcBorders>
              <w:top w:val="nil"/>
              <w:left w:val="single" w:sz="4" w:space="0" w:color="auto"/>
              <w:bottom w:val="single" w:sz="4" w:space="0" w:color="auto"/>
              <w:right w:val="single" w:sz="4" w:space="0" w:color="auto"/>
            </w:tcBorders>
            <w:vAlign w:val="center"/>
            <w:tcPrChange w:id="703"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704"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705"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794" w:type="dxa"/>
            <w:tcBorders>
              <w:top w:val="nil"/>
              <w:left w:val="nil"/>
              <w:bottom w:val="single" w:sz="4" w:space="0" w:color="auto"/>
              <w:right w:val="single" w:sz="4" w:space="0" w:color="auto"/>
            </w:tcBorders>
            <w:shd w:val="clear" w:color="auto" w:fill="auto"/>
            <w:noWrap/>
            <w:vAlign w:val="center"/>
            <w:tcPrChange w:id="70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0.2049</w:t>
            </w:r>
          </w:p>
        </w:tc>
        <w:tc>
          <w:tcPr>
            <w:tcW w:w="794" w:type="dxa"/>
            <w:tcBorders>
              <w:top w:val="nil"/>
              <w:left w:val="nil"/>
              <w:bottom w:val="single" w:sz="4" w:space="0" w:color="auto"/>
              <w:right w:val="single" w:sz="4" w:space="0" w:color="auto"/>
            </w:tcBorders>
            <w:shd w:val="clear" w:color="auto" w:fill="auto"/>
            <w:noWrap/>
            <w:vAlign w:val="center"/>
            <w:tcPrChange w:id="70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0.2075</w:t>
            </w:r>
          </w:p>
        </w:tc>
        <w:tc>
          <w:tcPr>
            <w:tcW w:w="794" w:type="dxa"/>
            <w:tcBorders>
              <w:top w:val="nil"/>
              <w:left w:val="nil"/>
              <w:bottom w:val="single" w:sz="4" w:space="0" w:color="auto"/>
              <w:right w:val="single" w:sz="4" w:space="0" w:color="auto"/>
            </w:tcBorders>
            <w:shd w:val="clear" w:color="auto" w:fill="auto"/>
            <w:noWrap/>
            <w:vAlign w:val="center"/>
            <w:tcPrChange w:id="70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70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794" w:type="dxa"/>
            <w:tcBorders>
              <w:top w:val="nil"/>
              <w:left w:val="nil"/>
              <w:bottom w:val="single" w:sz="4" w:space="0" w:color="auto"/>
              <w:right w:val="single" w:sz="4" w:space="0" w:color="auto"/>
            </w:tcBorders>
            <w:shd w:val="clear" w:color="auto" w:fill="auto"/>
            <w:noWrap/>
            <w:vAlign w:val="center"/>
            <w:tcPrChange w:id="71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0.2041</w:t>
            </w:r>
          </w:p>
        </w:tc>
        <w:tc>
          <w:tcPr>
            <w:tcW w:w="794" w:type="dxa"/>
            <w:tcBorders>
              <w:top w:val="nil"/>
              <w:left w:val="nil"/>
              <w:bottom w:val="single" w:sz="4" w:space="0" w:color="auto"/>
              <w:right w:val="single" w:sz="4" w:space="0" w:color="auto"/>
            </w:tcBorders>
            <w:shd w:val="clear" w:color="auto" w:fill="auto"/>
            <w:noWrap/>
            <w:vAlign w:val="center"/>
            <w:tcPrChange w:id="71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94" w:type="dxa"/>
            <w:tcBorders>
              <w:top w:val="nil"/>
              <w:left w:val="nil"/>
              <w:bottom w:val="single" w:sz="4" w:space="0" w:color="auto"/>
              <w:right w:val="single" w:sz="4" w:space="0" w:color="auto"/>
            </w:tcBorders>
            <w:shd w:val="clear" w:color="auto" w:fill="auto"/>
            <w:noWrap/>
            <w:vAlign w:val="center"/>
            <w:tcPrChange w:id="71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794" w:type="dxa"/>
            <w:tcBorders>
              <w:top w:val="nil"/>
              <w:left w:val="nil"/>
              <w:bottom w:val="single" w:sz="4" w:space="0" w:color="auto"/>
              <w:right w:val="single" w:sz="4" w:space="0" w:color="auto"/>
            </w:tcBorders>
            <w:shd w:val="clear" w:color="auto" w:fill="auto"/>
            <w:noWrap/>
            <w:vAlign w:val="center"/>
            <w:tcPrChange w:id="71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0.2059</w:t>
            </w:r>
          </w:p>
        </w:tc>
        <w:tc>
          <w:tcPr>
            <w:tcW w:w="794" w:type="dxa"/>
            <w:tcBorders>
              <w:top w:val="nil"/>
              <w:left w:val="nil"/>
              <w:bottom w:val="single" w:sz="4" w:space="0" w:color="auto"/>
              <w:right w:val="single" w:sz="4" w:space="0" w:color="auto"/>
            </w:tcBorders>
            <w:shd w:val="clear" w:color="auto" w:fill="auto"/>
            <w:noWrap/>
            <w:vAlign w:val="center"/>
            <w:tcPrChange w:id="71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794" w:type="dxa"/>
            <w:tcBorders>
              <w:top w:val="nil"/>
              <w:left w:val="nil"/>
              <w:bottom w:val="single" w:sz="4" w:space="0" w:color="auto"/>
              <w:right w:val="single" w:sz="4" w:space="0" w:color="auto"/>
            </w:tcBorders>
            <w:shd w:val="clear" w:color="auto" w:fill="auto"/>
            <w:noWrap/>
            <w:vAlign w:val="center"/>
            <w:tcPrChange w:id="715"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22" w:type="dxa"/>
            <w:tcBorders>
              <w:top w:val="nil"/>
              <w:left w:val="nil"/>
              <w:bottom w:val="single" w:sz="4" w:space="0" w:color="auto"/>
              <w:right w:val="single" w:sz="4" w:space="0" w:color="auto"/>
            </w:tcBorders>
            <w:shd w:val="clear" w:color="auto" w:fill="auto"/>
            <w:noWrap/>
            <w:vAlign w:val="center"/>
            <w:tcPrChange w:id="716"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486" w:type="dxa"/>
            <w:tcBorders>
              <w:top w:val="nil"/>
              <w:left w:val="nil"/>
              <w:bottom w:val="single" w:sz="4" w:space="0" w:color="auto"/>
              <w:right w:val="single" w:sz="4" w:space="0" w:color="auto"/>
            </w:tcBorders>
            <w:shd w:val="clear" w:color="auto" w:fill="auto"/>
            <w:noWrap/>
            <w:vAlign w:val="center"/>
            <w:tcPrChange w:id="717"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71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0.0362</w:t>
            </w:r>
          </w:p>
        </w:tc>
        <w:tc>
          <w:tcPr>
            <w:tcW w:w="756" w:type="dxa"/>
            <w:tcBorders>
              <w:top w:val="nil"/>
              <w:left w:val="nil"/>
              <w:bottom w:val="single" w:sz="4" w:space="0" w:color="auto"/>
              <w:right w:val="single" w:sz="4" w:space="0" w:color="auto"/>
            </w:tcBorders>
            <w:shd w:val="clear" w:color="auto" w:fill="auto"/>
            <w:noWrap/>
            <w:vAlign w:val="center"/>
            <w:tcPrChange w:id="71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0.0375</w:t>
            </w:r>
          </w:p>
        </w:tc>
        <w:tc>
          <w:tcPr>
            <w:tcW w:w="756" w:type="dxa"/>
            <w:tcBorders>
              <w:top w:val="nil"/>
              <w:left w:val="nil"/>
              <w:bottom w:val="single" w:sz="4" w:space="0" w:color="auto"/>
              <w:right w:val="single" w:sz="4" w:space="0" w:color="auto"/>
            </w:tcBorders>
            <w:shd w:val="clear" w:color="auto" w:fill="auto"/>
            <w:noWrap/>
            <w:vAlign w:val="center"/>
            <w:tcPrChange w:id="72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0.0368</w:t>
            </w:r>
          </w:p>
        </w:tc>
        <w:tc>
          <w:tcPr>
            <w:tcW w:w="788" w:type="dxa"/>
            <w:tcBorders>
              <w:top w:val="nil"/>
              <w:left w:val="nil"/>
              <w:bottom w:val="single" w:sz="4" w:space="0" w:color="auto"/>
              <w:right w:val="single" w:sz="4" w:space="0" w:color="auto"/>
            </w:tcBorders>
            <w:shd w:val="clear" w:color="auto" w:fill="auto"/>
            <w:noWrap/>
            <w:vAlign w:val="center"/>
            <w:tcPrChange w:id="721"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w:t>
            </w:r>
          </w:p>
        </w:tc>
        <w:tc>
          <w:tcPr>
            <w:tcW w:w="396" w:type="dxa"/>
            <w:tcBorders>
              <w:top w:val="nil"/>
              <w:left w:val="nil"/>
              <w:bottom w:val="single" w:sz="4" w:space="0" w:color="auto"/>
              <w:right w:val="single" w:sz="4" w:space="0" w:color="auto"/>
            </w:tcBorders>
            <w:shd w:val="clear" w:color="auto" w:fill="auto"/>
            <w:noWrap/>
            <w:vAlign w:val="center"/>
            <w:tcPrChange w:id="722"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723"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195.9 </w:t>
            </w:r>
          </w:p>
        </w:tc>
        <w:tc>
          <w:tcPr>
            <w:tcW w:w="576" w:type="dxa"/>
            <w:vMerge/>
            <w:tcBorders>
              <w:top w:val="nil"/>
              <w:left w:val="single" w:sz="4" w:space="0" w:color="auto"/>
              <w:bottom w:val="single" w:sz="4" w:space="0" w:color="auto"/>
              <w:right w:val="single" w:sz="4" w:space="0" w:color="auto"/>
            </w:tcBorders>
            <w:vAlign w:val="center"/>
            <w:tcPrChange w:id="724"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725"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726"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794" w:type="dxa"/>
            <w:tcBorders>
              <w:top w:val="nil"/>
              <w:left w:val="nil"/>
              <w:bottom w:val="single" w:sz="4" w:space="0" w:color="auto"/>
              <w:right w:val="single" w:sz="4" w:space="0" w:color="auto"/>
            </w:tcBorders>
            <w:shd w:val="clear" w:color="auto" w:fill="auto"/>
            <w:noWrap/>
            <w:vAlign w:val="center"/>
            <w:tcPrChange w:id="72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0.2045</w:t>
            </w:r>
          </w:p>
        </w:tc>
        <w:tc>
          <w:tcPr>
            <w:tcW w:w="794" w:type="dxa"/>
            <w:tcBorders>
              <w:top w:val="nil"/>
              <w:left w:val="nil"/>
              <w:bottom w:val="single" w:sz="4" w:space="0" w:color="auto"/>
              <w:right w:val="single" w:sz="4" w:space="0" w:color="auto"/>
            </w:tcBorders>
            <w:shd w:val="clear" w:color="auto" w:fill="auto"/>
            <w:noWrap/>
            <w:vAlign w:val="center"/>
            <w:tcPrChange w:id="72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72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0.2053</w:t>
            </w:r>
          </w:p>
        </w:tc>
        <w:tc>
          <w:tcPr>
            <w:tcW w:w="794" w:type="dxa"/>
            <w:tcBorders>
              <w:top w:val="nil"/>
              <w:left w:val="nil"/>
              <w:bottom w:val="single" w:sz="4" w:space="0" w:color="auto"/>
              <w:right w:val="single" w:sz="4" w:space="0" w:color="auto"/>
            </w:tcBorders>
            <w:shd w:val="clear" w:color="auto" w:fill="auto"/>
            <w:noWrap/>
            <w:vAlign w:val="center"/>
            <w:tcPrChange w:id="73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794" w:type="dxa"/>
            <w:tcBorders>
              <w:top w:val="nil"/>
              <w:left w:val="nil"/>
              <w:bottom w:val="single" w:sz="4" w:space="0" w:color="auto"/>
              <w:right w:val="single" w:sz="4" w:space="0" w:color="auto"/>
            </w:tcBorders>
            <w:shd w:val="clear" w:color="auto" w:fill="auto"/>
            <w:noWrap/>
            <w:vAlign w:val="center"/>
            <w:tcPrChange w:id="73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0.2048</w:t>
            </w:r>
          </w:p>
        </w:tc>
        <w:tc>
          <w:tcPr>
            <w:tcW w:w="794" w:type="dxa"/>
            <w:tcBorders>
              <w:top w:val="nil"/>
              <w:left w:val="nil"/>
              <w:bottom w:val="single" w:sz="4" w:space="0" w:color="auto"/>
              <w:right w:val="single" w:sz="4" w:space="0" w:color="auto"/>
            </w:tcBorders>
            <w:shd w:val="clear" w:color="auto" w:fill="auto"/>
            <w:noWrap/>
            <w:vAlign w:val="center"/>
            <w:tcPrChange w:id="73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73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0.2068</w:t>
            </w:r>
          </w:p>
        </w:tc>
        <w:tc>
          <w:tcPr>
            <w:tcW w:w="794" w:type="dxa"/>
            <w:tcBorders>
              <w:top w:val="nil"/>
              <w:left w:val="nil"/>
              <w:bottom w:val="single" w:sz="4" w:space="0" w:color="auto"/>
              <w:right w:val="single" w:sz="4" w:space="0" w:color="auto"/>
            </w:tcBorders>
            <w:shd w:val="clear" w:color="auto" w:fill="auto"/>
            <w:noWrap/>
            <w:vAlign w:val="center"/>
            <w:tcPrChange w:id="73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0.2050</w:t>
            </w:r>
          </w:p>
        </w:tc>
        <w:tc>
          <w:tcPr>
            <w:tcW w:w="794" w:type="dxa"/>
            <w:tcBorders>
              <w:top w:val="nil"/>
              <w:left w:val="nil"/>
              <w:bottom w:val="single" w:sz="4" w:space="0" w:color="auto"/>
              <w:right w:val="single" w:sz="4" w:space="0" w:color="auto"/>
            </w:tcBorders>
            <w:shd w:val="clear" w:color="auto" w:fill="auto"/>
            <w:noWrap/>
            <w:vAlign w:val="center"/>
            <w:tcPrChange w:id="73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794" w:type="dxa"/>
            <w:tcBorders>
              <w:top w:val="nil"/>
              <w:left w:val="nil"/>
              <w:bottom w:val="single" w:sz="4" w:space="0" w:color="auto"/>
              <w:right w:val="single" w:sz="4" w:space="0" w:color="auto"/>
            </w:tcBorders>
            <w:shd w:val="clear" w:color="auto" w:fill="auto"/>
            <w:noWrap/>
            <w:vAlign w:val="center"/>
            <w:tcPrChange w:id="736"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22" w:type="dxa"/>
            <w:tcBorders>
              <w:top w:val="nil"/>
              <w:left w:val="nil"/>
              <w:bottom w:val="single" w:sz="4" w:space="0" w:color="auto"/>
              <w:right w:val="single" w:sz="4" w:space="0" w:color="auto"/>
            </w:tcBorders>
            <w:shd w:val="clear" w:color="auto" w:fill="auto"/>
            <w:noWrap/>
            <w:vAlign w:val="center"/>
            <w:tcPrChange w:id="737"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486" w:type="dxa"/>
            <w:tcBorders>
              <w:top w:val="nil"/>
              <w:left w:val="nil"/>
              <w:bottom w:val="single" w:sz="4" w:space="0" w:color="auto"/>
              <w:right w:val="single" w:sz="4" w:space="0" w:color="auto"/>
            </w:tcBorders>
            <w:shd w:val="clear" w:color="auto" w:fill="auto"/>
            <w:noWrap/>
            <w:vAlign w:val="center"/>
            <w:tcPrChange w:id="738"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73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0.0370 </w:t>
            </w:r>
          </w:p>
        </w:tc>
        <w:tc>
          <w:tcPr>
            <w:tcW w:w="756" w:type="dxa"/>
            <w:tcBorders>
              <w:top w:val="nil"/>
              <w:left w:val="nil"/>
              <w:bottom w:val="single" w:sz="4" w:space="0" w:color="auto"/>
              <w:right w:val="single" w:sz="4" w:space="0" w:color="auto"/>
            </w:tcBorders>
            <w:shd w:val="clear" w:color="auto" w:fill="auto"/>
            <w:noWrap/>
            <w:vAlign w:val="center"/>
            <w:tcPrChange w:id="74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0.0363</w:t>
            </w:r>
          </w:p>
        </w:tc>
        <w:tc>
          <w:tcPr>
            <w:tcW w:w="756" w:type="dxa"/>
            <w:tcBorders>
              <w:top w:val="nil"/>
              <w:left w:val="nil"/>
              <w:bottom w:val="single" w:sz="4" w:space="0" w:color="auto"/>
              <w:right w:val="single" w:sz="4" w:space="0" w:color="auto"/>
            </w:tcBorders>
            <w:shd w:val="clear" w:color="auto" w:fill="auto"/>
            <w:noWrap/>
            <w:vAlign w:val="center"/>
            <w:tcPrChange w:id="74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0.0361</w:t>
            </w:r>
          </w:p>
        </w:tc>
        <w:tc>
          <w:tcPr>
            <w:tcW w:w="788" w:type="dxa"/>
            <w:tcBorders>
              <w:top w:val="nil"/>
              <w:left w:val="nil"/>
              <w:bottom w:val="single" w:sz="4" w:space="0" w:color="auto"/>
              <w:right w:val="single" w:sz="4" w:space="0" w:color="auto"/>
            </w:tcBorders>
            <w:shd w:val="clear" w:color="auto" w:fill="auto"/>
            <w:noWrap/>
            <w:vAlign w:val="center"/>
            <w:tcPrChange w:id="742"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w:t>
            </w:r>
          </w:p>
        </w:tc>
        <w:tc>
          <w:tcPr>
            <w:tcW w:w="396" w:type="dxa"/>
            <w:tcBorders>
              <w:top w:val="nil"/>
              <w:left w:val="nil"/>
              <w:bottom w:val="single" w:sz="4" w:space="0" w:color="auto"/>
              <w:right w:val="single" w:sz="4" w:space="0" w:color="auto"/>
            </w:tcBorders>
            <w:shd w:val="clear" w:color="auto" w:fill="auto"/>
            <w:noWrap/>
            <w:vAlign w:val="center"/>
            <w:tcPrChange w:id="743"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744"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194.9</w:t>
            </w:r>
          </w:p>
        </w:tc>
        <w:tc>
          <w:tcPr>
            <w:tcW w:w="576" w:type="dxa"/>
            <w:vMerge/>
            <w:tcBorders>
              <w:top w:val="nil"/>
              <w:left w:val="single" w:sz="4" w:space="0" w:color="auto"/>
              <w:bottom w:val="single" w:sz="4" w:space="0" w:color="auto"/>
              <w:right w:val="single" w:sz="4" w:space="0" w:color="auto"/>
            </w:tcBorders>
            <w:vAlign w:val="center"/>
            <w:tcPrChange w:id="745"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746"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747"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794" w:type="dxa"/>
            <w:tcBorders>
              <w:top w:val="nil"/>
              <w:left w:val="nil"/>
              <w:bottom w:val="single" w:sz="4" w:space="0" w:color="auto"/>
              <w:right w:val="single" w:sz="4" w:space="0" w:color="auto"/>
            </w:tcBorders>
            <w:shd w:val="clear" w:color="auto" w:fill="auto"/>
            <w:noWrap/>
            <w:vAlign w:val="center"/>
            <w:tcPrChange w:id="74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74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0.2058</w:t>
            </w:r>
          </w:p>
        </w:tc>
        <w:tc>
          <w:tcPr>
            <w:tcW w:w="794" w:type="dxa"/>
            <w:tcBorders>
              <w:top w:val="nil"/>
              <w:left w:val="nil"/>
              <w:bottom w:val="single" w:sz="4" w:space="0" w:color="auto"/>
              <w:right w:val="single" w:sz="4" w:space="0" w:color="auto"/>
            </w:tcBorders>
            <w:shd w:val="clear" w:color="auto" w:fill="auto"/>
            <w:noWrap/>
            <w:vAlign w:val="center"/>
            <w:tcPrChange w:id="75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94" w:type="dxa"/>
            <w:tcBorders>
              <w:top w:val="nil"/>
              <w:left w:val="nil"/>
              <w:bottom w:val="single" w:sz="4" w:space="0" w:color="auto"/>
              <w:right w:val="single" w:sz="4" w:space="0" w:color="auto"/>
            </w:tcBorders>
            <w:shd w:val="clear" w:color="auto" w:fill="auto"/>
            <w:noWrap/>
            <w:vAlign w:val="center"/>
            <w:tcPrChange w:id="75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0.2047</w:t>
            </w:r>
          </w:p>
        </w:tc>
        <w:tc>
          <w:tcPr>
            <w:tcW w:w="794" w:type="dxa"/>
            <w:tcBorders>
              <w:top w:val="nil"/>
              <w:left w:val="nil"/>
              <w:bottom w:val="single" w:sz="4" w:space="0" w:color="auto"/>
              <w:right w:val="single" w:sz="4" w:space="0" w:color="auto"/>
            </w:tcBorders>
            <w:shd w:val="clear" w:color="auto" w:fill="auto"/>
            <w:noWrap/>
            <w:vAlign w:val="center"/>
            <w:tcPrChange w:id="75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794" w:type="dxa"/>
            <w:tcBorders>
              <w:top w:val="nil"/>
              <w:left w:val="nil"/>
              <w:bottom w:val="single" w:sz="4" w:space="0" w:color="auto"/>
              <w:right w:val="single" w:sz="4" w:space="0" w:color="auto"/>
            </w:tcBorders>
            <w:shd w:val="clear" w:color="auto" w:fill="auto"/>
            <w:noWrap/>
            <w:vAlign w:val="center"/>
            <w:tcPrChange w:id="75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75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0.2039</w:t>
            </w:r>
          </w:p>
        </w:tc>
        <w:tc>
          <w:tcPr>
            <w:tcW w:w="794" w:type="dxa"/>
            <w:tcBorders>
              <w:top w:val="nil"/>
              <w:left w:val="nil"/>
              <w:bottom w:val="single" w:sz="4" w:space="0" w:color="auto"/>
              <w:right w:val="single" w:sz="4" w:space="0" w:color="auto"/>
            </w:tcBorders>
            <w:shd w:val="clear" w:color="auto" w:fill="auto"/>
            <w:noWrap/>
            <w:vAlign w:val="center"/>
            <w:tcPrChange w:id="75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0.2068</w:t>
            </w:r>
          </w:p>
        </w:tc>
        <w:tc>
          <w:tcPr>
            <w:tcW w:w="794" w:type="dxa"/>
            <w:tcBorders>
              <w:top w:val="nil"/>
              <w:left w:val="nil"/>
              <w:bottom w:val="single" w:sz="4" w:space="0" w:color="auto"/>
              <w:right w:val="single" w:sz="4" w:space="0" w:color="auto"/>
            </w:tcBorders>
            <w:shd w:val="clear" w:color="auto" w:fill="auto"/>
            <w:noWrap/>
            <w:vAlign w:val="center"/>
            <w:tcPrChange w:id="75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0.2068</w:t>
            </w:r>
          </w:p>
        </w:tc>
        <w:tc>
          <w:tcPr>
            <w:tcW w:w="794" w:type="dxa"/>
            <w:tcBorders>
              <w:top w:val="nil"/>
              <w:left w:val="nil"/>
              <w:bottom w:val="single" w:sz="4" w:space="0" w:color="auto"/>
              <w:right w:val="single" w:sz="4" w:space="0" w:color="auto"/>
            </w:tcBorders>
            <w:shd w:val="clear" w:color="auto" w:fill="auto"/>
            <w:noWrap/>
            <w:vAlign w:val="center"/>
            <w:tcPrChange w:id="757"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722" w:type="dxa"/>
            <w:tcBorders>
              <w:top w:val="nil"/>
              <w:left w:val="nil"/>
              <w:bottom w:val="single" w:sz="4" w:space="0" w:color="auto"/>
              <w:right w:val="single" w:sz="4" w:space="0" w:color="auto"/>
            </w:tcBorders>
            <w:shd w:val="clear" w:color="auto" w:fill="auto"/>
            <w:noWrap/>
            <w:vAlign w:val="center"/>
            <w:tcPrChange w:id="758"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486" w:type="dxa"/>
            <w:tcBorders>
              <w:top w:val="nil"/>
              <w:left w:val="nil"/>
              <w:bottom w:val="single" w:sz="4" w:space="0" w:color="auto"/>
              <w:right w:val="single" w:sz="4" w:space="0" w:color="auto"/>
            </w:tcBorders>
            <w:shd w:val="clear" w:color="auto" w:fill="auto"/>
            <w:noWrap/>
            <w:vAlign w:val="center"/>
            <w:tcPrChange w:id="759"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76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0.0371</w:t>
            </w:r>
          </w:p>
        </w:tc>
        <w:tc>
          <w:tcPr>
            <w:tcW w:w="756" w:type="dxa"/>
            <w:tcBorders>
              <w:top w:val="nil"/>
              <w:left w:val="nil"/>
              <w:bottom w:val="single" w:sz="4" w:space="0" w:color="auto"/>
              <w:right w:val="single" w:sz="4" w:space="0" w:color="auto"/>
            </w:tcBorders>
            <w:shd w:val="clear" w:color="auto" w:fill="auto"/>
            <w:noWrap/>
            <w:vAlign w:val="center"/>
            <w:tcPrChange w:id="76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0.0366</w:t>
            </w:r>
          </w:p>
        </w:tc>
        <w:tc>
          <w:tcPr>
            <w:tcW w:w="756" w:type="dxa"/>
            <w:tcBorders>
              <w:top w:val="nil"/>
              <w:left w:val="nil"/>
              <w:bottom w:val="single" w:sz="4" w:space="0" w:color="auto"/>
              <w:right w:val="single" w:sz="4" w:space="0" w:color="auto"/>
            </w:tcBorders>
            <w:shd w:val="clear" w:color="auto" w:fill="auto"/>
            <w:noWrap/>
            <w:vAlign w:val="center"/>
            <w:tcPrChange w:id="76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0.0363</w:t>
            </w:r>
          </w:p>
        </w:tc>
        <w:tc>
          <w:tcPr>
            <w:tcW w:w="788" w:type="dxa"/>
            <w:tcBorders>
              <w:top w:val="nil"/>
              <w:left w:val="nil"/>
              <w:bottom w:val="single" w:sz="4" w:space="0" w:color="auto"/>
              <w:right w:val="single" w:sz="4" w:space="0" w:color="auto"/>
            </w:tcBorders>
            <w:shd w:val="clear" w:color="auto" w:fill="auto"/>
            <w:noWrap/>
            <w:vAlign w:val="center"/>
            <w:tcPrChange w:id="763"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w:t>
            </w:r>
          </w:p>
        </w:tc>
        <w:tc>
          <w:tcPr>
            <w:tcW w:w="396" w:type="dxa"/>
            <w:tcBorders>
              <w:top w:val="nil"/>
              <w:left w:val="nil"/>
              <w:bottom w:val="single" w:sz="4" w:space="0" w:color="auto"/>
              <w:right w:val="single" w:sz="4" w:space="0" w:color="auto"/>
            </w:tcBorders>
            <w:shd w:val="clear" w:color="auto" w:fill="auto"/>
            <w:noWrap/>
            <w:vAlign w:val="center"/>
            <w:tcPrChange w:id="764"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765"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195.9 </w:t>
            </w:r>
          </w:p>
        </w:tc>
        <w:tc>
          <w:tcPr>
            <w:tcW w:w="576" w:type="dxa"/>
            <w:vMerge/>
            <w:tcBorders>
              <w:top w:val="nil"/>
              <w:left w:val="single" w:sz="4" w:space="0" w:color="auto"/>
              <w:bottom w:val="single" w:sz="4" w:space="0" w:color="auto"/>
              <w:right w:val="single" w:sz="4" w:space="0" w:color="auto"/>
            </w:tcBorders>
            <w:vAlign w:val="center"/>
            <w:tcPrChange w:id="766"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767"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768"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794" w:type="dxa"/>
            <w:tcBorders>
              <w:top w:val="nil"/>
              <w:left w:val="nil"/>
              <w:bottom w:val="single" w:sz="4" w:space="0" w:color="auto"/>
              <w:right w:val="single" w:sz="4" w:space="0" w:color="auto"/>
            </w:tcBorders>
            <w:shd w:val="clear" w:color="auto" w:fill="auto"/>
            <w:noWrap/>
            <w:vAlign w:val="center"/>
            <w:tcPrChange w:id="76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77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794" w:type="dxa"/>
            <w:tcBorders>
              <w:top w:val="nil"/>
              <w:left w:val="nil"/>
              <w:bottom w:val="single" w:sz="4" w:space="0" w:color="auto"/>
              <w:right w:val="single" w:sz="4" w:space="0" w:color="auto"/>
            </w:tcBorders>
            <w:shd w:val="clear" w:color="auto" w:fill="auto"/>
            <w:noWrap/>
            <w:vAlign w:val="center"/>
            <w:tcPrChange w:id="77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0.2049</w:t>
            </w:r>
          </w:p>
        </w:tc>
        <w:tc>
          <w:tcPr>
            <w:tcW w:w="794" w:type="dxa"/>
            <w:tcBorders>
              <w:top w:val="nil"/>
              <w:left w:val="nil"/>
              <w:bottom w:val="single" w:sz="4" w:space="0" w:color="auto"/>
              <w:right w:val="single" w:sz="4" w:space="0" w:color="auto"/>
            </w:tcBorders>
            <w:shd w:val="clear" w:color="auto" w:fill="auto"/>
            <w:noWrap/>
            <w:vAlign w:val="center"/>
            <w:tcPrChange w:id="77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794" w:type="dxa"/>
            <w:tcBorders>
              <w:top w:val="nil"/>
              <w:left w:val="nil"/>
              <w:bottom w:val="single" w:sz="4" w:space="0" w:color="auto"/>
              <w:right w:val="single" w:sz="4" w:space="0" w:color="auto"/>
            </w:tcBorders>
            <w:shd w:val="clear" w:color="auto" w:fill="auto"/>
            <w:noWrap/>
            <w:vAlign w:val="center"/>
            <w:tcPrChange w:id="77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0.2052</w:t>
            </w:r>
          </w:p>
        </w:tc>
        <w:tc>
          <w:tcPr>
            <w:tcW w:w="794" w:type="dxa"/>
            <w:tcBorders>
              <w:top w:val="nil"/>
              <w:left w:val="nil"/>
              <w:bottom w:val="single" w:sz="4" w:space="0" w:color="auto"/>
              <w:right w:val="single" w:sz="4" w:space="0" w:color="auto"/>
            </w:tcBorders>
            <w:shd w:val="clear" w:color="auto" w:fill="auto"/>
            <w:noWrap/>
            <w:vAlign w:val="center"/>
            <w:tcPrChange w:id="77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0.2041</w:t>
            </w:r>
          </w:p>
        </w:tc>
        <w:tc>
          <w:tcPr>
            <w:tcW w:w="794" w:type="dxa"/>
            <w:tcBorders>
              <w:top w:val="nil"/>
              <w:left w:val="nil"/>
              <w:bottom w:val="single" w:sz="4" w:space="0" w:color="auto"/>
              <w:right w:val="single" w:sz="4" w:space="0" w:color="auto"/>
            </w:tcBorders>
            <w:shd w:val="clear" w:color="auto" w:fill="auto"/>
            <w:noWrap/>
            <w:vAlign w:val="center"/>
            <w:tcPrChange w:id="77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77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0.2056</w:t>
            </w:r>
          </w:p>
        </w:tc>
        <w:tc>
          <w:tcPr>
            <w:tcW w:w="794" w:type="dxa"/>
            <w:tcBorders>
              <w:top w:val="nil"/>
              <w:left w:val="nil"/>
              <w:bottom w:val="single" w:sz="4" w:space="0" w:color="auto"/>
              <w:right w:val="single" w:sz="4" w:space="0" w:color="auto"/>
            </w:tcBorders>
            <w:shd w:val="clear" w:color="auto" w:fill="auto"/>
            <w:noWrap/>
            <w:vAlign w:val="center"/>
            <w:tcPrChange w:id="77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0.2053</w:t>
            </w:r>
          </w:p>
        </w:tc>
        <w:tc>
          <w:tcPr>
            <w:tcW w:w="794" w:type="dxa"/>
            <w:tcBorders>
              <w:top w:val="nil"/>
              <w:left w:val="nil"/>
              <w:bottom w:val="single" w:sz="4" w:space="0" w:color="auto"/>
              <w:right w:val="single" w:sz="4" w:space="0" w:color="auto"/>
            </w:tcBorders>
            <w:shd w:val="clear" w:color="auto" w:fill="auto"/>
            <w:noWrap/>
            <w:vAlign w:val="center"/>
            <w:tcPrChange w:id="778"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0.2053</w:t>
            </w:r>
          </w:p>
        </w:tc>
        <w:tc>
          <w:tcPr>
            <w:tcW w:w="722" w:type="dxa"/>
            <w:tcBorders>
              <w:top w:val="nil"/>
              <w:left w:val="nil"/>
              <w:bottom w:val="single" w:sz="4" w:space="0" w:color="auto"/>
              <w:right w:val="single" w:sz="4" w:space="0" w:color="auto"/>
            </w:tcBorders>
            <w:shd w:val="clear" w:color="auto" w:fill="auto"/>
            <w:noWrap/>
            <w:vAlign w:val="center"/>
            <w:tcPrChange w:id="779"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w:t>
            </w:r>
          </w:p>
        </w:tc>
        <w:tc>
          <w:tcPr>
            <w:tcW w:w="486" w:type="dxa"/>
            <w:tcBorders>
              <w:top w:val="nil"/>
              <w:left w:val="nil"/>
              <w:bottom w:val="single" w:sz="4" w:space="0" w:color="auto"/>
              <w:right w:val="single" w:sz="4" w:space="0" w:color="auto"/>
            </w:tcBorders>
            <w:shd w:val="clear" w:color="auto" w:fill="auto"/>
            <w:noWrap/>
            <w:vAlign w:val="center"/>
            <w:tcPrChange w:id="780"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78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0.0363</w:t>
            </w:r>
          </w:p>
        </w:tc>
        <w:tc>
          <w:tcPr>
            <w:tcW w:w="756" w:type="dxa"/>
            <w:tcBorders>
              <w:top w:val="nil"/>
              <w:left w:val="nil"/>
              <w:bottom w:val="single" w:sz="4" w:space="0" w:color="auto"/>
              <w:right w:val="single" w:sz="4" w:space="0" w:color="auto"/>
            </w:tcBorders>
            <w:shd w:val="clear" w:color="auto" w:fill="auto"/>
            <w:noWrap/>
            <w:vAlign w:val="center"/>
            <w:tcPrChange w:id="78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0.0359</w:t>
            </w:r>
          </w:p>
        </w:tc>
        <w:tc>
          <w:tcPr>
            <w:tcW w:w="756" w:type="dxa"/>
            <w:tcBorders>
              <w:top w:val="nil"/>
              <w:left w:val="nil"/>
              <w:bottom w:val="single" w:sz="4" w:space="0" w:color="auto"/>
              <w:right w:val="single" w:sz="4" w:space="0" w:color="auto"/>
            </w:tcBorders>
            <w:shd w:val="clear" w:color="auto" w:fill="auto"/>
            <w:noWrap/>
            <w:vAlign w:val="center"/>
            <w:tcPrChange w:id="78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0.0373</w:t>
            </w:r>
          </w:p>
        </w:tc>
        <w:tc>
          <w:tcPr>
            <w:tcW w:w="788" w:type="dxa"/>
            <w:tcBorders>
              <w:top w:val="nil"/>
              <w:left w:val="nil"/>
              <w:bottom w:val="single" w:sz="4" w:space="0" w:color="auto"/>
              <w:right w:val="single" w:sz="4" w:space="0" w:color="auto"/>
            </w:tcBorders>
            <w:shd w:val="clear" w:color="auto" w:fill="auto"/>
            <w:noWrap/>
            <w:vAlign w:val="center"/>
            <w:tcPrChange w:id="784"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w:t>
            </w:r>
          </w:p>
        </w:tc>
        <w:tc>
          <w:tcPr>
            <w:tcW w:w="396" w:type="dxa"/>
            <w:tcBorders>
              <w:top w:val="nil"/>
              <w:left w:val="nil"/>
              <w:bottom w:val="single" w:sz="4" w:space="0" w:color="auto"/>
              <w:right w:val="single" w:sz="4" w:space="0" w:color="auto"/>
            </w:tcBorders>
            <w:shd w:val="clear" w:color="auto" w:fill="auto"/>
            <w:noWrap/>
            <w:vAlign w:val="center"/>
            <w:tcPrChange w:id="785"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786"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195.0 </w:t>
            </w:r>
          </w:p>
        </w:tc>
        <w:tc>
          <w:tcPr>
            <w:tcW w:w="576" w:type="dxa"/>
            <w:vMerge/>
            <w:tcBorders>
              <w:top w:val="nil"/>
              <w:left w:val="single" w:sz="4" w:space="0" w:color="auto"/>
              <w:bottom w:val="single" w:sz="4" w:space="0" w:color="auto"/>
              <w:right w:val="single" w:sz="4" w:space="0" w:color="auto"/>
            </w:tcBorders>
            <w:vAlign w:val="center"/>
            <w:tcPrChange w:id="787"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788"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789"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794" w:type="dxa"/>
            <w:tcBorders>
              <w:top w:val="nil"/>
              <w:left w:val="nil"/>
              <w:bottom w:val="single" w:sz="4" w:space="0" w:color="auto"/>
              <w:right w:val="single" w:sz="4" w:space="0" w:color="auto"/>
            </w:tcBorders>
            <w:shd w:val="clear" w:color="auto" w:fill="auto"/>
            <w:noWrap/>
            <w:vAlign w:val="center"/>
            <w:tcPrChange w:id="790"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0.2064</w:t>
            </w:r>
          </w:p>
        </w:tc>
        <w:tc>
          <w:tcPr>
            <w:tcW w:w="794" w:type="dxa"/>
            <w:tcBorders>
              <w:top w:val="nil"/>
              <w:left w:val="nil"/>
              <w:bottom w:val="single" w:sz="4" w:space="0" w:color="auto"/>
              <w:right w:val="single" w:sz="4" w:space="0" w:color="auto"/>
            </w:tcBorders>
            <w:shd w:val="clear" w:color="auto" w:fill="auto"/>
            <w:noWrap/>
            <w:vAlign w:val="center"/>
            <w:tcPrChange w:id="79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794" w:type="dxa"/>
            <w:tcBorders>
              <w:top w:val="nil"/>
              <w:left w:val="nil"/>
              <w:bottom w:val="single" w:sz="4" w:space="0" w:color="auto"/>
              <w:right w:val="single" w:sz="4" w:space="0" w:color="auto"/>
            </w:tcBorders>
            <w:shd w:val="clear" w:color="auto" w:fill="auto"/>
            <w:noWrap/>
            <w:vAlign w:val="center"/>
            <w:tcPrChange w:id="79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79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0.2051</w:t>
            </w:r>
          </w:p>
        </w:tc>
        <w:tc>
          <w:tcPr>
            <w:tcW w:w="794" w:type="dxa"/>
            <w:tcBorders>
              <w:top w:val="nil"/>
              <w:left w:val="nil"/>
              <w:bottom w:val="single" w:sz="4" w:space="0" w:color="auto"/>
              <w:right w:val="single" w:sz="4" w:space="0" w:color="auto"/>
            </w:tcBorders>
            <w:shd w:val="clear" w:color="auto" w:fill="auto"/>
            <w:noWrap/>
            <w:vAlign w:val="center"/>
            <w:tcPrChange w:id="79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0.2055</w:t>
            </w:r>
          </w:p>
        </w:tc>
        <w:tc>
          <w:tcPr>
            <w:tcW w:w="794" w:type="dxa"/>
            <w:tcBorders>
              <w:top w:val="nil"/>
              <w:left w:val="nil"/>
              <w:bottom w:val="single" w:sz="4" w:space="0" w:color="auto"/>
              <w:right w:val="single" w:sz="4" w:space="0" w:color="auto"/>
            </w:tcBorders>
            <w:shd w:val="clear" w:color="auto" w:fill="auto"/>
            <w:noWrap/>
            <w:vAlign w:val="center"/>
            <w:tcPrChange w:id="79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0.2048</w:t>
            </w:r>
          </w:p>
        </w:tc>
        <w:tc>
          <w:tcPr>
            <w:tcW w:w="794" w:type="dxa"/>
            <w:tcBorders>
              <w:top w:val="nil"/>
              <w:left w:val="nil"/>
              <w:bottom w:val="single" w:sz="4" w:space="0" w:color="auto"/>
              <w:right w:val="single" w:sz="4" w:space="0" w:color="auto"/>
            </w:tcBorders>
            <w:shd w:val="clear" w:color="auto" w:fill="auto"/>
            <w:noWrap/>
            <w:vAlign w:val="center"/>
            <w:tcPrChange w:id="79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0.2062</w:t>
            </w:r>
          </w:p>
        </w:tc>
        <w:tc>
          <w:tcPr>
            <w:tcW w:w="794" w:type="dxa"/>
            <w:tcBorders>
              <w:top w:val="nil"/>
              <w:left w:val="nil"/>
              <w:bottom w:val="single" w:sz="4" w:space="0" w:color="auto"/>
              <w:right w:val="single" w:sz="4" w:space="0" w:color="auto"/>
            </w:tcBorders>
            <w:shd w:val="clear" w:color="auto" w:fill="auto"/>
            <w:noWrap/>
            <w:vAlign w:val="center"/>
            <w:tcPrChange w:id="79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79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799"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0.2060</w:t>
            </w:r>
          </w:p>
        </w:tc>
        <w:tc>
          <w:tcPr>
            <w:tcW w:w="722" w:type="dxa"/>
            <w:tcBorders>
              <w:top w:val="nil"/>
              <w:left w:val="nil"/>
              <w:bottom w:val="single" w:sz="4" w:space="0" w:color="auto"/>
              <w:right w:val="single" w:sz="4" w:space="0" w:color="auto"/>
            </w:tcBorders>
            <w:shd w:val="clear" w:color="auto" w:fill="auto"/>
            <w:noWrap/>
            <w:vAlign w:val="center"/>
            <w:tcPrChange w:id="800"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486" w:type="dxa"/>
            <w:tcBorders>
              <w:top w:val="nil"/>
              <w:left w:val="nil"/>
              <w:bottom w:val="single" w:sz="4" w:space="0" w:color="auto"/>
              <w:right w:val="single" w:sz="4" w:space="0" w:color="auto"/>
            </w:tcBorders>
            <w:shd w:val="clear" w:color="auto" w:fill="auto"/>
            <w:noWrap/>
            <w:vAlign w:val="center"/>
            <w:tcPrChange w:id="801"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80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0.0364</w:t>
            </w:r>
          </w:p>
        </w:tc>
        <w:tc>
          <w:tcPr>
            <w:tcW w:w="756" w:type="dxa"/>
            <w:tcBorders>
              <w:top w:val="nil"/>
              <w:left w:val="nil"/>
              <w:bottom w:val="single" w:sz="4" w:space="0" w:color="auto"/>
              <w:right w:val="single" w:sz="4" w:space="0" w:color="auto"/>
            </w:tcBorders>
            <w:shd w:val="clear" w:color="auto" w:fill="auto"/>
            <w:noWrap/>
            <w:vAlign w:val="center"/>
            <w:tcPrChange w:id="80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0.0367</w:t>
            </w:r>
          </w:p>
        </w:tc>
        <w:tc>
          <w:tcPr>
            <w:tcW w:w="756" w:type="dxa"/>
            <w:tcBorders>
              <w:top w:val="nil"/>
              <w:left w:val="nil"/>
              <w:bottom w:val="single" w:sz="4" w:space="0" w:color="auto"/>
              <w:right w:val="single" w:sz="4" w:space="0" w:color="auto"/>
            </w:tcBorders>
            <w:shd w:val="clear" w:color="auto" w:fill="auto"/>
            <w:noWrap/>
            <w:vAlign w:val="center"/>
            <w:tcPrChange w:id="80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0.0360 </w:t>
            </w:r>
          </w:p>
        </w:tc>
        <w:tc>
          <w:tcPr>
            <w:tcW w:w="788" w:type="dxa"/>
            <w:tcBorders>
              <w:top w:val="nil"/>
              <w:left w:val="nil"/>
              <w:bottom w:val="single" w:sz="4" w:space="0" w:color="auto"/>
              <w:right w:val="single" w:sz="4" w:space="0" w:color="auto"/>
            </w:tcBorders>
            <w:shd w:val="clear" w:color="auto" w:fill="auto"/>
            <w:noWrap/>
            <w:vAlign w:val="center"/>
            <w:tcPrChange w:id="805"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w:t>
            </w:r>
          </w:p>
        </w:tc>
        <w:tc>
          <w:tcPr>
            <w:tcW w:w="396" w:type="dxa"/>
            <w:tcBorders>
              <w:top w:val="nil"/>
              <w:left w:val="nil"/>
              <w:bottom w:val="single" w:sz="4" w:space="0" w:color="auto"/>
              <w:right w:val="single" w:sz="4" w:space="0" w:color="auto"/>
            </w:tcBorders>
            <w:shd w:val="clear" w:color="auto" w:fill="auto"/>
            <w:noWrap/>
            <w:vAlign w:val="center"/>
            <w:tcPrChange w:id="806"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807"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195.8</w:t>
            </w:r>
          </w:p>
        </w:tc>
        <w:tc>
          <w:tcPr>
            <w:tcW w:w="576" w:type="dxa"/>
            <w:vMerge/>
            <w:tcBorders>
              <w:top w:val="nil"/>
              <w:left w:val="single" w:sz="4" w:space="0" w:color="auto"/>
              <w:bottom w:val="single" w:sz="4" w:space="0" w:color="auto"/>
              <w:right w:val="single" w:sz="4" w:space="0" w:color="auto"/>
            </w:tcBorders>
            <w:vAlign w:val="center"/>
            <w:tcPrChange w:id="808"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rPr>
          <w:trHeight w:val="567"/>
          <w:trPrChange w:id="809" w:author="liuying" w:date="2023-02-03T14:15:00Z">
            <w:trPr>
              <w:trHeight w:val="567"/>
            </w:trPr>
          </w:trPrChange>
        </w:trPr>
        <w:tc>
          <w:tcPr>
            <w:tcW w:w="396" w:type="dxa"/>
            <w:tcBorders>
              <w:top w:val="nil"/>
              <w:left w:val="single" w:sz="4" w:space="0" w:color="auto"/>
              <w:bottom w:val="single" w:sz="4" w:space="0" w:color="auto"/>
              <w:right w:val="single" w:sz="4" w:space="0" w:color="auto"/>
            </w:tcBorders>
            <w:shd w:val="clear" w:color="auto" w:fill="auto"/>
            <w:noWrap/>
            <w:vAlign w:val="center"/>
            <w:tcPrChange w:id="810" w:author="liuying" w:date="2023-02-03T14:15:00Z">
              <w:tcPr>
                <w:tcW w:w="13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794" w:type="dxa"/>
            <w:tcBorders>
              <w:top w:val="nil"/>
              <w:left w:val="nil"/>
              <w:bottom w:val="single" w:sz="4" w:space="0" w:color="auto"/>
              <w:right w:val="single" w:sz="4" w:space="0" w:color="auto"/>
            </w:tcBorders>
            <w:shd w:val="clear" w:color="auto" w:fill="auto"/>
            <w:noWrap/>
            <w:vAlign w:val="center"/>
            <w:tcPrChange w:id="811"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94" w:type="dxa"/>
            <w:tcBorders>
              <w:top w:val="nil"/>
              <w:left w:val="nil"/>
              <w:bottom w:val="single" w:sz="4" w:space="0" w:color="auto"/>
              <w:right w:val="single" w:sz="4" w:space="0" w:color="auto"/>
            </w:tcBorders>
            <w:shd w:val="clear" w:color="auto" w:fill="auto"/>
            <w:noWrap/>
            <w:vAlign w:val="center"/>
            <w:tcPrChange w:id="812"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0.2057</w:t>
            </w:r>
          </w:p>
        </w:tc>
        <w:tc>
          <w:tcPr>
            <w:tcW w:w="794" w:type="dxa"/>
            <w:tcBorders>
              <w:top w:val="nil"/>
              <w:left w:val="nil"/>
              <w:bottom w:val="single" w:sz="4" w:space="0" w:color="auto"/>
              <w:right w:val="single" w:sz="4" w:space="0" w:color="auto"/>
            </w:tcBorders>
            <w:shd w:val="clear" w:color="auto" w:fill="auto"/>
            <w:noWrap/>
            <w:vAlign w:val="center"/>
            <w:tcPrChange w:id="81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righ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0.2046</w:t>
            </w:r>
          </w:p>
        </w:tc>
        <w:tc>
          <w:tcPr>
            <w:tcW w:w="794" w:type="dxa"/>
            <w:tcBorders>
              <w:top w:val="nil"/>
              <w:left w:val="nil"/>
              <w:bottom w:val="single" w:sz="4" w:space="0" w:color="auto"/>
              <w:right w:val="single" w:sz="4" w:space="0" w:color="auto"/>
            </w:tcBorders>
            <w:shd w:val="clear" w:color="auto" w:fill="auto"/>
            <w:noWrap/>
            <w:vAlign w:val="center"/>
            <w:tcPrChange w:id="81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0.2043</w:t>
            </w:r>
          </w:p>
        </w:tc>
        <w:tc>
          <w:tcPr>
            <w:tcW w:w="794" w:type="dxa"/>
            <w:tcBorders>
              <w:top w:val="nil"/>
              <w:left w:val="nil"/>
              <w:bottom w:val="single" w:sz="4" w:space="0" w:color="auto"/>
              <w:right w:val="single" w:sz="4" w:space="0" w:color="auto"/>
            </w:tcBorders>
            <w:shd w:val="clear" w:color="auto" w:fill="auto"/>
            <w:noWrap/>
            <w:vAlign w:val="center"/>
            <w:tcPrChange w:id="81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0.2054</w:t>
            </w:r>
          </w:p>
        </w:tc>
        <w:tc>
          <w:tcPr>
            <w:tcW w:w="794" w:type="dxa"/>
            <w:tcBorders>
              <w:top w:val="nil"/>
              <w:left w:val="nil"/>
              <w:bottom w:val="single" w:sz="4" w:space="0" w:color="auto"/>
              <w:right w:val="single" w:sz="4" w:space="0" w:color="auto"/>
            </w:tcBorders>
            <w:shd w:val="clear" w:color="auto" w:fill="auto"/>
            <w:noWrap/>
            <w:vAlign w:val="center"/>
            <w:tcPrChange w:id="816"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0.2044</w:t>
            </w:r>
          </w:p>
        </w:tc>
        <w:tc>
          <w:tcPr>
            <w:tcW w:w="794" w:type="dxa"/>
            <w:tcBorders>
              <w:top w:val="nil"/>
              <w:left w:val="nil"/>
              <w:bottom w:val="single" w:sz="4" w:space="0" w:color="auto"/>
              <w:right w:val="single" w:sz="4" w:space="0" w:color="auto"/>
            </w:tcBorders>
            <w:shd w:val="clear" w:color="auto" w:fill="auto"/>
            <w:noWrap/>
            <w:vAlign w:val="center"/>
            <w:tcPrChange w:id="817"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0.2067</w:t>
            </w:r>
          </w:p>
        </w:tc>
        <w:tc>
          <w:tcPr>
            <w:tcW w:w="794" w:type="dxa"/>
            <w:tcBorders>
              <w:top w:val="nil"/>
              <w:left w:val="nil"/>
              <w:bottom w:val="single" w:sz="4" w:space="0" w:color="auto"/>
              <w:right w:val="single" w:sz="4" w:space="0" w:color="auto"/>
            </w:tcBorders>
            <w:shd w:val="clear" w:color="auto" w:fill="auto"/>
            <w:noWrap/>
            <w:vAlign w:val="center"/>
            <w:tcPrChange w:id="818"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0.2061</w:t>
            </w:r>
          </w:p>
        </w:tc>
        <w:tc>
          <w:tcPr>
            <w:tcW w:w="794" w:type="dxa"/>
            <w:tcBorders>
              <w:top w:val="nil"/>
              <w:left w:val="nil"/>
              <w:bottom w:val="single" w:sz="4" w:space="0" w:color="auto"/>
              <w:right w:val="single" w:sz="4" w:space="0" w:color="auto"/>
            </w:tcBorders>
            <w:shd w:val="clear" w:color="auto" w:fill="auto"/>
            <w:noWrap/>
            <w:vAlign w:val="center"/>
            <w:tcPrChange w:id="819"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0.2065</w:t>
            </w:r>
          </w:p>
        </w:tc>
        <w:tc>
          <w:tcPr>
            <w:tcW w:w="794" w:type="dxa"/>
            <w:tcBorders>
              <w:top w:val="nil"/>
              <w:left w:val="nil"/>
              <w:bottom w:val="single" w:sz="4" w:space="0" w:color="auto"/>
              <w:right w:val="single" w:sz="4" w:space="0" w:color="auto"/>
            </w:tcBorders>
            <w:shd w:val="clear" w:color="auto" w:fill="auto"/>
            <w:noWrap/>
            <w:vAlign w:val="center"/>
            <w:tcPrChange w:id="820" w:author="liuying" w:date="2023-02-03T14:15:00Z">
              <w:tcPr>
                <w:tcW w:w="268"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0.2063</w:t>
            </w:r>
          </w:p>
        </w:tc>
        <w:tc>
          <w:tcPr>
            <w:tcW w:w="722" w:type="dxa"/>
            <w:tcBorders>
              <w:top w:val="nil"/>
              <w:left w:val="nil"/>
              <w:bottom w:val="single" w:sz="4" w:space="0" w:color="auto"/>
              <w:right w:val="single" w:sz="4" w:space="0" w:color="auto"/>
            </w:tcBorders>
            <w:shd w:val="clear" w:color="auto" w:fill="auto"/>
            <w:noWrap/>
            <w:vAlign w:val="center"/>
            <w:tcPrChange w:id="821" w:author="liuying" w:date="2023-02-03T14:15: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0.206</w:t>
            </w:r>
          </w:p>
        </w:tc>
        <w:tc>
          <w:tcPr>
            <w:tcW w:w="486" w:type="dxa"/>
            <w:tcBorders>
              <w:top w:val="nil"/>
              <w:left w:val="nil"/>
              <w:bottom w:val="single" w:sz="4" w:space="0" w:color="auto"/>
              <w:right w:val="single" w:sz="4" w:space="0" w:color="auto"/>
            </w:tcBorders>
            <w:shd w:val="clear" w:color="auto" w:fill="auto"/>
            <w:noWrap/>
            <w:vAlign w:val="center"/>
            <w:tcPrChange w:id="822" w:author="liuying" w:date="2023-02-03T14:15:00Z">
              <w:tcPr>
                <w:tcW w:w="17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756" w:type="dxa"/>
            <w:tcBorders>
              <w:top w:val="nil"/>
              <w:left w:val="nil"/>
              <w:bottom w:val="single" w:sz="4" w:space="0" w:color="auto"/>
              <w:right w:val="single" w:sz="4" w:space="0" w:color="auto"/>
            </w:tcBorders>
            <w:shd w:val="clear" w:color="auto" w:fill="auto"/>
            <w:noWrap/>
            <w:vAlign w:val="center"/>
            <w:tcPrChange w:id="823"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0.0372</w:t>
            </w:r>
          </w:p>
        </w:tc>
        <w:tc>
          <w:tcPr>
            <w:tcW w:w="756" w:type="dxa"/>
            <w:tcBorders>
              <w:top w:val="nil"/>
              <w:left w:val="nil"/>
              <w:bottom w:val="single" w:sz="4" w:space="0" w:color="auto"/>
              <w:right w:val="single" w:sz="4" w:space="0" w:color="auto"/>
            </w:tcBorders>
            <w:shd w:val="clear" w:color="auto" w:fill="auto"/>
            <w:noWrap/>
            <w:vAlign w:val="center"/>
            <w:tcPrChange w:id="824"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0.0359</w:t>
            </w:r>
          </w:p>
        </w:tc>
        <w:tc>
          <w:tcPr>
            <w:tcW w:w="756" w:type="dxa"/>
            <w:tcBorders>
              <w:top w:val="nil"/>
              <w:left w:val="nil"/>
              <w:bottom w:val="single" w:sz="4" w:space="0" w:color="auto"/>
              <w:right w:val="single" w:sz="4" w:space="0" w:color="auto"/>
            </w:tcBorders>
            <w:shd w:val="clear" w:color="auto" w:fill="auto"/>
            <w:noWrap/>
            <w:vAlign w:val="center"/>
            <w:tcPrChange w:id="825" w:author="liuying" w:date="2023-02-03T14:15:00Z">
              <w:tcPr>
                <w:tcW w:w="26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0.0369</w:t>
            </w:r>
          </w:p>
        </w:tc>
        <w:tc>
          <w:tcPr>
            <w:tcW w:w="788" w:type="dxa"/>
            <w:tcBorders>
              <w:top w:val="nil"/>
              <w:left w:val="nil"/>
              <w:bottom w:val="single" w:sz="4" w:space="0" w:color="auto"/>
              <w:right w:val="single" w:sz="4" w:space="0" w:color="auto"/>
            </w:tcBorders>
            <w:shd w:val="clear" w:color="auto" w:fill="auto"/>
            <w:noWrap/>
            <w:vAlign w:val="center"/>
            <w:tcPrChange w:id="826" w:author="liuying" w:date="2023-02-03T14:15:00Z">
              <w:tcPr>
                <w:tcW w:w="27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0.037</w:t>
            </w:r>
          </w:p>
        </w:tc>
        <w:tc>
          <w:tcPr>
            <w:tcW w:w="396" w:type="dxa"/>
            <w:tcBorders>
              <w:top w:val="nil"/>
              <w:left w:val="nil"/>
              <w:bottom w:val="single" w:sz="4" w:space="0" w:color="auto"/>
              <w:right w:val="single" w:sz="4" w:space="0" w:color="auto"/>
            </w:tcBorders>
            <w:shd w:val="clear" w:color="auto" w:fill="auto"/>
            <w:noWrap/>
            <w:vAlign w:val="center"/>
            <w:tcPrChange w:id="827" w:author="liuying" w:date="2023-02-03T14:15:00Z">
              <w:tcPr>
                <w:tcW w:w="1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w:t>
            </w:r>
          </w:p>
        </w:tc>
        <w:tc>
          <w:tcPr>
            <w:tcW w:w="1078" w:type="dxa"/>
            <w:tcBorders>
              <w:top w:val="nil"/>
              <w:left w:val="nil"/>
              <w:bottom w:val="single" w:sz="4" w:space="0" w:color="auto"/>
              <w:right w:val="single" w:sz="4" w:space="0" w:color="auto"/>
            </w:tcBorders>
            <w:shd w:val="clear" w:color="auto" w:fill="auto"/>
            <w:noWrap/>
            <w:vAlign w:val="center"/>
            <w:tcPrChange w:id="828" w:author="liuying" w:date="2023-02-03T14:15:00Z">
              <w:tcPr>
                <w:tcW w:w="3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195.9</w:t>
            </w:r>
          </w:p>
        </w:tc>
        <w:tc>
          <w:tcPr>
            <w:tcW w:w="576" w:type="dxa"/>
            <w:vMerge/>
            <w:tcBorders>
              <w:top w:val="nil"/>
              <w:left w:val="single" w:sz="4" w:space="0" w:color="auto"/>
              <w:bottom w:val="single" w:sz="4" w:space="0" w:color="auto"/>
              <w:right w:val="single" w:sz="4" w:space="0" w:color="auto"/>
            </w:tcBorders>
            <w:vAlign w:val="center"/>
            <w:tcPrChange w:id="829" w:author="liuying" w:date="2023-02-03T14:15:00Z">
              <w:tcPr>
                <w:tcW w:w="19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bl>
    <w:p w:rsidR="00546313" w:rsidRDefault="00546313">
      <w:pPr>
        <w:pStyle w:val="Default"/>
        <w:spacing w:line="360" w:lineRule="auto"/>
        <w:rPr>
          <w:ins w:id="830" w:author="liuying" w:date="2023-02-03T14:10:00Z"/>
          <w:rFonts w:hAnsi="宋体"/>
          <w:color w:val="auto"/>
          <w:sz w:val="18"/>
          <w:szCs w:val="18"/>
        </w:rPr>
      </w:pPr>
    </w:p>
    <w:p w:rsidR="00546313" w:rsidRDefault="004D0654">
      <w:pPr>
        <w:pStyle w:val="Default"/>
        <w:spacing w:line="360" w:lineRule="auto"/>
        <w:jc w:val="center"/>
        <w:rPr>
          <w:del w:id="831" w:author="liuying" w:date="2023-02-03T14:10:00Z"/>
          <w:rFonts w:hAnsi="宋体"/>
          <w:color w:val="auto"/>
          <w:sz w:val="18"/>
          <w:szCs w:val="18"/>
        </w:rPr>
      </w:pPr>
      <w:del w:id="832" w:author="liuying" w:date="2023-02-03T14:10:00Z">
        <w:r>
          <w:rPr>
            <w:rFonts w:hAnsi="宋体" w:hint="eastAsia"/>
            <w:color w:val="auto"/>
            <w:sz w:val="18"/>
            <w:szCs w:val="18"/>
          </w:rPr>
          <w:delText>表1-2</w:delText>
        </w:r>
      </w:del>
    </w:p>
    <w:p w:rsidR="00546313" w:rsidRDefault="00546313">
      <w:pPr>
        <w:pStyle w:val="Default"/>
        <w:spacing w:line="360" w:lineRule="auto"/>
        <w:rPr>
          <w:rFonts w:hAnsi="宋体"/>
          <w:color w:val="FF0000"/>
          <w:sz w:val="21"/>
          <w:szCs w:val="21"/>
        </w:rPr>
      </w:pPr>
    </w:p>
    <w:p w:rsidR="00546313" w:rsidRDefault="004D0654">
      <w:pPr>
        <w:pStyle w:val="Default"/>
        <w:spacing w:line="360" w:lineRule="auto"/>
        <w:jc w:val="center"/>
        <w:rPr>
          <w:rFonts w:hAnsi="宋体"/>
          <w:color w:val="auto"/>
          <w:sz w:val="21"/>
          <w:szCs w:val="21"/>
        </w:rPr>
      </w:pPr>
      <w:r>
        <w:rPr>
          <w:rFonts w:hAnsi="宋体" w:hint="eastAsia"/>
          <w:color w:val="auto"/>
          <w:sz w:val="21"/>
          <w:szCs w:val="21"/>
        </w:rPr>
        <w:lastRenderedPageBreak/>
        <w:t>表2</w:t>
      </w:r>
      <w:ins w:id="833" w:author="liuying" w:date="2023-02-03T14:10:00Z">
        <w:r>
          <w:rPr>
            <w:rFonts w:hAnsi="宋体" w:hint="eastAsia"/>
            <w:color w:val="auto"/>
            <w:sz w:val="21"/>
            <w:szCs w:val="21"/>
          </w:rPr>
          <w:t>-1</w:t>
        </w:r>
      </w:ins>
      <w:r>
        <w:rPr>
          <w:rFonts w:hAnsi="宋体" w:hint="eastAsia"/>
          <w:color w:val="auto"/>
          <w:sz w:val="21"/>
          <w:szCs w:val="21"/>
        </w:rPr>
        <w:t xml:space="preserve"> B厂家</w:t>
      </w:r>
      <w:ins w:id="834" w:author="liuying" w:date="2023-02-13T14:41:00Z">
        <w:r w:rsidR="006B4DAD">
          <w:rPr>
            <w:rFonts w:hAnsi="宋体" w:hint="eastAsia"/>
            <w:color w:val="auto"/>
            <w:sz w:val="21"/>
            <w:szCs w:val="21"/>
          </w:rPr>
          <w:t>锦纶6浸胶帘子布</w:t>
        </w:r>
      </w:ins>
      <w:r>
        <w:rPr>
          <w:rFonts w:hAnsi="宋体"/>
          <w:color w:val="auto"/>
          <w:sz w:val="21"/>
          <w:szCs w:val="21"/>
        </w:rPr>
        <w:t>930dtex1-90115</w:t>
      </w:r>
      <w:r>
        <w:rPr>
          <w:rFonts w:hAnsi="宋体" w:hint="eastAsia"/>
          <w:color w:val="auto"/>
          <w:sz w:val="21"/>
          <w:szCs w:val="21"/>
        </w:rPr>
        <w:t>克重测试数据</w:t>
      </w:r>
      <w:ins w:id="835" w:author="liuying" w:date="2023-02-03T14:10:00Z">
        <w:r>
          <w:rPr>
            <w:rFonts w:hAnsi="宋体" w:hint="eastAsia"/>
            <w:color w:val="auto"/>
            <w:sz w:val="21"/>
            <w:szCs w:val="21"/>
          </w:rPr>
          <w:t>（不含纬纱）</w:t>
        </w:r>
      </w:ins>
    </w:p>
    <w:tbl>
      <w:tblPr>
        <w:tblW w:w="5000" w:type="pct"/>
        <w:tblLook w:val="04A0" w:firstRow="1" w:lastRow="0" w:firstColumn="1" w:lastColumn="0" w:noHBand="0" w:noVBand="1"/>
        <w:tblPrChange w:id="836" w:author="liuying" w:date="2023-02-03T14:10:00Z">
          <w:tblPr>
            <w:tblW w:w="5000" w:type="pct"/>
            <w:tblLook w:val="04A0" w:firstRow="1" w:lastRow="0" w:firstColumn="1" w:lastColumn="0" w:noHBand="0" w:noVBand="1"/>
          </w:tblPr>
        </w:tblPrChange>
      </w:tblPr>
      <w:tblGrid>
        <w:gridCol w:w="656"/>
        <w:gridCol w:w="945"/>
        <w:gridCol w:w="1248"/>
        <w:gridCol w:w="1165"/>
        <w:gridCol w:w="998"/>
        <w:gridCol w:w="1278"/>
        <w:gridCol w:w="944"/>
        <w:gridCol w:w="944"/>
        <w:gridCol w:w="944"/>
        <w:gridCol w:w="944"/>
        <w:gridCol w:w="944"/>
        <w:gridCol w:w="1275"/>
        <w:gridCol w:w="572"/>
        <w:gridCol w:w="795"/>
        <w:gridCol w:w="1242"/>
        <w:tblGridChange w:id="837">
          <w:tblGrid>
            <w:gridCol w:w="656"/>
            <w:gridCol w:w="945"/>
            <w:gridCol w:w="1248"/>
            <w:gridCol w:w="1165"/>
            <w:gridCol w:w="998"/>
            <w:gridCol w:w="1278"/>
            <w:gridCol w:w="944"/>
            <w:gridCol w:w="944"/>
            <w:gridCol w:w="944"/>
            <w:gridCol w:w="944"/>
            <w:gridCol w:w="944"/>
            <w:gridCol w:w="1275"/>
            <w:gridCol w:w="572"/>
            <w:gridCol w:w="795"/>
            <w:gridCol w:w="1242"/>
          </w:tblGrid>
        </w:tblGridChange>
      </w:tblGrid>
      <w:tr w:rsidR="00546313" w:rsidTr="00546313">
        <w:trPr>
          <w:trHeight w:val="366"/>
          <w:del w:id="838" w:author="liuying" w:date="2023-02-03T14:11:00Z"/>
          <w:trPrChange w:id="839" w:author="liuying" w:date="2023-02-03T14:10:00Z">
            <w:trPr>
              <w:trHeight w:val="270"/>
            </w:trPr>
          </w:trPrChange>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tcPrChange w:id="840" w:author="liuying" w:date="2023-02-03T14:10:00Z">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tcPr>
            </w:tcPrChange>
          </w:tcPr>
          <w:p w:rsidR="00546313" w:rsidRDefault="004D0654">
            <w:pPr>
              <w:widowControl/>
              <w:jc w:val="center"/>
              <w:rPr>
                <w:del w:id="841" w:author="liuying" w:date="2023-02-03T14:11:00Z"/>
                <w:rFonts w:asciiTheme="minorEastAsia" w:eastAsiaTheme="minorEastAsia" w:hAnsiTheme="minorEastAsia" w:cs="宋体"/>
                <w:color w:val="000000"/>
                <w:kern w:val="0"/>
                <w:sz w:val="18"/>
                <w:szCs w:val="18"/>
              </w:rPr>
            </w:pPr>
            <w:del w:id="842" w:author="liuying" w:date="2023-02-03T14:11:00Z">
              <w:r>
                <w:rPr>
                  <w:rFonts w:asciiTheme="minorEastAsia" w:eastAsiaTheme="minorEastAsia" w:hAnsiTheme="minorEastAsia" w:cs="宋体" w:hint="eastAsia"/>
                  <w:color w:val="000000"/>
                  <w:kern w:val="0"/>
                  <w:sz w:val="18"/>
                  <w:szCs w:val="18"/>
                </w:rPr>
                <w:delText>克重（不含纬纱）</w:delText>
              </w:r>
            </w:del>
          </w:p>
        </w:tc>
      </w:tr>
      <w:tr w:rsidR="00546313">
        <w:trPr>
          <w:trHeight w:val="270"/>
        </w:trPr>
        <w:tc>
          <w:tcPr>
            <w:tcW w:w="3696"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rsidP="00DC6E3C">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浸胶帘线每米干重单值</w:t>
            </w:r>
            <w:ins w:id="843" w:author="liuying" w:date="2023-02-13T15:15:00Z">
              <w:r w:rsidR="00DC6E3C">
                <w:rPr>
                  <w:rFonts w:asciiTheme="minorEastAsia" w:eastAsiaTheme="minorEastAsia" w:hAnsiTheme="minorEastAsia" w:cs="宋体" w:hint="eastAsia"/>
                  <w:color w:val="000000"/>
                  <w:kern w:val="0"/>
                  <w:sz w:val="18"/>
                  <w:szCs w:val="18"/>
                </w:rPr>
                <w:t xml:space="preserve"> （</w:t>
              </w:r>
              <w:r w:rsidR="00DC6E3C">
                <w:rPr>
                  <w:rFonts w:asciiTheme="minorEastAsia" w:eastAsiaTheme="minorEastAsia" w:hAnsiTheme="minorEastAsia" w:cs="宋体" w:hint="eastAsia"/>
                  <w:color w:val="000000"/>
                  <w:kern w:val="0"/>
                  <w:sz w:val="18"/>
                  <w:szCs w:val="18"/>
                </w:rPr>
                <w:t>单位g</w:t>
              </w:r>
              <w:r w:rsidR="00DC6E3C">
                <w:rPr>
                  <w:rFonts w:asciiTheme="minorEastAsia" w:eastAsiaTheme="minorEastAsia" w:hAnsiTheme="minorEastAsia" w:cs="宋体" w:hint="eastAsia"/>
                  <w:color w:val="000000"/>
                  <w:kern w:val="0"/>
                  <w:sz w:val="18"/>
                  <w:szCs w:val="18"/>
                </w:rPr>
                <w:t>）</w:t>
              </w:r>
            </w:ins>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算术平均值每米干重M</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G=MA</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标准偏差</w:t>
            </w:r>
          </w:p>
        </w:tc>
      </w:tr>
      <w:tr w:rsidR="00546313">
        <w:trPr>
          <w:trHeight w:val="450"/>
        </w:trPr>
        <w:tc>
          <w:tcPr>
            <w:tcW w:w="220"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测试次数</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192"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0.1524</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0.1512</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0.1509</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0.1514</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0.1517</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900</w:t>
            </w: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136.8</w:t>
            </w:r>
          </w:p>
        </w:tc>
        <w:tc>
          <w:tcPr>
            <w:tcW w:w="417" w:type="pct"/>
            <w:vMerge w:val="restar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0.38 </w:t>
            </w: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0.1530 </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0.1525</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0.1534</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0.1537</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0.1535</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0.1525</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0.1540</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0.1525</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0.1539</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0.1534</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0.1535</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0.1542</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0.1519</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0.1537</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0.1519</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0.1530</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0.1517</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0.1540 </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0.1522</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0.1539</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0.1518</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0.1541</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0.1525</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0.1519</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0.1523</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0.1517</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0.1540</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0.1539</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0.1517</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0.1516</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0.1540 </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0.1528</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0.1541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0.1510 </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0.1526</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0.1523</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0.1531</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0.1519</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0.1511</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0.1521</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0.1534</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0.1538</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0.1509</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0.1522</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0.1523</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136.8</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0.1529</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0.1530</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0.1522</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0.1523</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0.1539</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0.1514</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0.1518</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624"/>
        </w:trPr>
        <w:tc>
          <w:tcPr>
            <w:tcW w:w="220"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0.1537</w:t>
            </w:r>
          </w:p>
        </w:tc>
        <w:tc>
          <w:tcPr>
            <w:tcW w:w="41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39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0.1520</w:t>
            </w:r>
          </w:p>
        </w:tc>
        <w:tc>
          <w:tcPr>
            <w:tcW w:w="33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0.1518</w:t>
            </w:r>
          </w:p>
        </w:tc>
        <w:tc>
          <w:tcPr>
            <w:tcW w:w="4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0.1536</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0.1519</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0.1524</w:t>
            </w:r>
          </w:p>
        </w:tc>
        <w:tc>
          <w:tcPr>
            <w:tcW w:w="31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4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192"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26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137.7</w:t>
            </w:r>
          </w:p>
        </w:tc>
        <w:tc>
          <w:tcPr>
            <w:tcW w:w="417"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bl>
    <w:p w:rsidR="00546313" w:rsidRDefault="00546313">
      <w:pPr>
        <w:pStyle w:val="Default"/>
        <w:spacing w:line="360" w:lineRule="auto"/>
        <w:rPr>
          <w:ins w:id="844" w:author="liuying" w:date="2023-02-03T14:16:00Z"/>
          <w:rFonts w:hAnsi="宋体"/>
          <w:color w:val="auto"/>
          <w:sz w:val="18"/>
          <w:szCs w:val="18"/>
        </w:rPr>
      </w:pPr>
    </w:p>
    <w:p w:rsidR="00655C7E" w:rsidRDefault="00655C7E">
      <w:pPr>
        <w:pStyle w:val="Default"/>
        <w:spacing w:line="360" w:lineRule="auto"/>
        <w:rPr>
          <w:ins w:id="845" w:author="liuying" w:date="2023-02-13T12:59:00Z"/>
          <w:rFonts w:hAnsi="宋体"/>
          <w:color w:val="auto"/>
          <w:sz w:val="21"/>
          <w:szCs w:val="21"/>
        </w:rPr>
        <w:pPrChange w:id="846" w:author="liuying" w:date="2023-02-13T13:51:00Z">
          <w:pPr>
            <w:pStyle w:val="Default"/>
            <w:spacing w:line="360" w:lineRule="auto"/>
            <w:ind w:firstLineChars="2200" w:firstLine="4620"/>
            <w:jc w:val="center"/>
          </w:pPr>
        </w:pPrChange>
      </w:pPr>
    </w:p>
    <w:p w:rsidR="00377CE9" w:rsidRDefault="00377CE9">
      <w:pPr>
        <w:widowControl/>
        <w:jc w:val="center"/>
        <w:rPr>
          <w:ins w:id="847" w:author="liuying" w:date="2023-02-13T14:28:00Z"/>
          <w:rFonts w:hAnsi="宋体"/>
          <w:szCs w:val="21"/>
        </w:rPr>
      </w:pPr>
    </w:p>
    <w:p w:rsidR="00546313" w:rsidRPr="00546313" w:rsidRDefault="004D0654">
      <w:pPr>
        <w:pStyle w:val="Default"/>
        <w:spacing w:line="360" w:lineRule="auto"/>
        <w:ind w:firstLineChars="2200" w:firstLine="4620"/>
        <w:jc w:val="center"/>
        <w:rPr>
          <w:del w:id="848" w:author="liuying" w:date="2023-02-03T14:16:00Z"/>
          <w:rFonts w:hAnsi="宋体"/>
          <w:color w:val="auto"/>
          <w:sz w:val="21"/>
          <w:szCs w:val="21"/>
          <w:rPrChange w:id="849" w:author="liuying" w:date="2023-02-03T14:16:00Z">
            <w:rPr>
              <w:del w:id="850" w:author="liuying" w:date="2023-02-03T14:16:00Z"/>
              <w:rFonts w:hAnsi="宋体"/>
              <w:color w:val="auto"/>
              <w:sz w:val="18"/>
              <w:szCs w:val="18"/>
            </w:rPr>
          </w:rPrChange>
        </w:rPr>
      </w:pPr>
      <w:ins w:id="851" w:author="liuying" w:date="2023-02-03T14:16:00Z">
        <w:r>
          <w:rPr>
            <w:rFonts w:hAnsi="宋体" w:hint="eastAsia"/>
            <w:color w:val="auto"/>
            <w:sz w:val="21"/>
            <w:szCs w:val="21"/>
          </w:rPr>
          <w:lastRenderedPageBreak/>
          <w:t>表2-</w:t>
        </w:r>
      </w:ins>
      <w:ins w:id="852" w:author="liuying" w:date="2023-02-03T14:20:00Z">
        <w:r>
          <w:rPr>
            <w:rFonts w:hAnsi="宋体" w:hint="eastAsia"/>
            <w:color w:val="auto"/>
            <w:sz w:val="21"/>
            <w:szCs w:val="21"/>
          </w:rPr>
          <w:t>2</w:t>
        </w:r>
      </w:ins>
      <w:ins w:id="853" w:author="liuying" w:date="2023-02-03T14:16:00Z">
        <w:r>
          <w:rPr>
            <w:rFonts w:hAnsi="宋体" w:hint="eastAsia"/>
            <w:color w:val="auto"/>
            <w:sz w:val="21"/>
            <w:szCs w:val="21"/>
          </w:rPr>
          <w:t xml:space="preserve"> B厂家</w:t>
        </w:r>
      </w:ins>
      <w:ins w:id="854" w:author="liuying" w:date="2023-02-13T14:41:00Z">
        <w:r w:rsidR="006B4DAD">
          <w:rPr>
            <w:rFonts w:hAnsi="宋体" w:hint="eastAsia"/>
            <w:szCs w:val="21"/>
          </w:rPr>
          <w:t>锦纶6浸胶帘子布</w:t>
        </w:r>
      </w:ins>
      <w:ins w:id="855" w:author="liuying" w:date="2023-02-03T14:16:00Z">
        <w:r>
          <w:rPr>
            <w:rFonts w:hAnsi="宋体"/>
            <w:color w:val="auto"/>
            <w:sz w:val="21"/>
            <w:szCs w:val="21"/>
          </w:rPr>
          <w:t>930dte</w:t>
        </w:r>
        <w:del w:id="856" w:author="SWD" w:date="2023-02-13T12:57:00Z">
          <w:r>
            <w:rPr>
              <w:rFonts w:hAnsi="宋体"/>
              <w:color w:val="auto"/>
              <w:sz w:val="21"/>
              <w:szCs w:val="21"/>
            </w:rPr>
            <w:delText>n</w:delText>
          </w:r>
        </w:del>
        <w:r>
          <w:rPr>
            <w:rFonts w:hAnsi="宋体"/>
            <w:color w:val="auto"/>
            <w:sz w:val="21"/>
            <w:szCs w:val="21"/>
          </w:rPr>
          <w:t>x1-90115</w:t>
        </w:r>
        <w:r>
          <w:rPr>
            <w:rFonts w:hAnsi="宋体" w:hint="eastAsia"/>
            <w:color w:val="auto"/>
            <w:sz w:val="21"/>
            <w:szCs w:val="21"/>
          </w:rPr>
          <w:t>克重测试数据（含纬纱）</w:t>
        </w:r>
      </w:ins>
      <w:del w:id="857" w:author="liuying" w:date="2023-02-03T14:16:00Z">
        <w:r>
          <w:rPr>
            <w:rFonts w:hAnsi="宋体" w:hint="eastAsia"/>
            <w:color w:val="auto"/>
            <w:sz w:val="18"/>
            <w:szCs w:val="18"/>
          </w:rPr>
          <w:delText>表2-1</w:delText>
        </w:r>
      </w:del>
    </w:p>
    <w:p w:rsidR="00655C7E" w:rsidRDefault="00655C7E">
      <w:pPr>
        <w:pStyle w:val="Default"/>
        <w:spacing w:line="360" w:lineRule="auto"/>
        <w:rPr>
          <w:del w:id="858" w:author="liuying" w:date="2023-02-13T13:00:00Z"/>
          <w:rFonts w:hAnsi="宋体"/>
          <w:color w:val="auto"/>
          <w:sz w:val="21"/>
          <w:szCs w:val="21"/>
        </w:rPr>
        <w:pPrChange w:id="859" w:author="liuying" w:date="2023-02-13T13:00:00Z">
          <w:pPr>
            <w:pStyle w:val="Default"/>
            <w:spacing w:line="360" w:lineRule="auto"/>
            <w:ind w:firstLineChars="2200" w:firstLine="4620"/>
          </w:pPr>
        </w:pPrChange>
      </w:pPr>
    </w:p>
    <w:tbl>
      <w:tblPr>
        <w:tblW w:w="15451" w:type="dxa"/>
        <w:tblInd w:w="-459" w:type="dxa"/>
        <w:tblLayout w:type="fixed"/>
        <w:tblLook w:val="04A0" w:firstRow="1" w:lastRow="0" w:firstColumn="1" w:lastColumn="0" w:noHBand="0" w:noVBand="1"/>
      </w:tblPr>
      <w:tblGrid>
        <w:gridCol w:w="425"/>
        <w:gridCol w:w="851"/>
        <w:gridCol w:w="894"/>
        <w:gridCol w:w="807"/>
        <w:gridCol w:w="851"/>
        <w:gridCol w:w="850"/>
        <w:gridCol w:w="851"/>
        <w:gridCol w:w="850"/>
        <w:gridCol w:w="851"/>
        <w:gridCol w:w="850"/>
        <w:gridCol w:w="851"/>
        <w:gridCol w:w="708"/>
        <w:gridCol w:w="567"/>
        <w:gridCol w:w="851"/>
        <w:gridCol w:w="850"/>
        <w:gridCol w:w="851"/>
        <w:gridCol w:w="709"/>
        <w:gridCol w:w="567"/>
        <w:gridCol w:w="708"/>
        <w:gridCol w:w="709"/>
      </w:tblGrid>
      <w:tr w:rsidR="00546313">
        <w:trPr>
          <w:trHeight w:val="270"/>
          <w:del w:id="860" w:author="liuying" w:date="2023-02-03T14:20:00Z"/>
        </w:trPr>
        <w:tc>
          <w:tcPr>
            <w:tcW w:w="15451"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861" w:author="liuying" w:date="2023-02-03T14:20:00Z"/>
                <w:rFonts w:asciiTheme="minorEastAsia" w:eastAsiaTheme="minorEastAsia" w:hAnsiTheme="minorEastAsia" w:cs="宋体"/>
                <w:color w:val="000000"/>
                <w:kern w:val="0"/>
                <w:sz w:val="18"/>
                <w:szCs w:val="18"/>
              </w:rPr>
            </w:pPr>
            <w:del w:id="862" w:author="liuying" w:date="2023-02-03T14:20:00Z">
              <w:r>
                <w:rPr>
                  <w:rFonts w:asciiTheme="minorEastAsia" w:eastAsiaTheme="minorEastAsia" w:hAnsiTheme="minorEastAsia" w:cs="宋体" w:hint="eastAsia"/>
                  <w:color w:val="000000"/>
                  <w:kern w:val="0"/>
                  <w:sz w:val="18"/>
                  <w:szCs w:val="18"/>
                </w:rPr>
                <w:delText>克重（含纬纱）</w:delText>
              </w:r>
            </w:del>
          </w:p>
        </w:tc>
      </w:tr>
      <w:tr w:rsidR="00546313">
        <w:trPr>
          <w:trHeight w:val="270"/>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DC6E3C">
            <w:pPr>
              <w:widowControl/>
              <w:jc w:val="center"/>
              <w:rPr>
                <w:rFonts w:asciiTheme="minorEastAsia" w:eastAsiaTheme="minorEastAsia" w:hAnsiTheme="minorEastAsia"/>
                <w:color w:val="000000"/>
                <w:kern w:val="0"/>
                <w:sz w:val="18"/>
                <w:szCs w:val="18"/>
              </w:rPr>
            </w:pPr>
            <w:ins w:id="863" w:author="liuying" w:date="2023-02-13T15:16:00Z">
              <w:r>
                <w:rPr>
                  <w:rFonts w:asciiTheme="minorEastAsia" w:eastAsiaTheme="minorEastAsia" w:hAnsiTheme="minorEastAsia" w:cs="宋体" w:hint="eastAsia"/>
                  <w:color w:val="000000"/>
                  <w:kern w:val="0"/>
                  <w:sz w:val="18"/>
                  <w:szCs w:val="18"/>
                </w:rPr>
                <w:t>浸胶帘线每米干重单值（单位 g）</w:t>
              </w:r>
            </w:ins>
            <w:del w:id="864" w:author="liuying" w:date="2023-02-13T15:16:00Z">
              <w:r w:rsidR="004D0654" w:rsidDel="00DC6E3C">
                <w:rPr>
                  <w:rFonts w:asciiTheme="minorEastAsia" w:eastAsiaTheme="minorEastAsia" w:hAnsiTheme="minorEastAsia"/>
                  <w:color w:val="000000"/>
                  <w:kern w:val="0"/>
                  <w:sz w:val="18"/>
                  <w:szCs w:val="18"/>
                </w:rPr>
                <w:delText>浸胶帘线每米干重单值</w:delText>
              </w:r>
            </w:del>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算术平均值每米干重M</w:t>
            </w:r>
            <w:r>
              <w:rPr>
                <w:rFonts w:asciiTheme="minorEastAsia" w:eastAsiaTheme="minorEastAsia" w:hAnsiTheme="minorEastAsia"/>
                <w:color w:val="000000"/>
                <w:kern w:val="0"/>
                <w:sz w:val="18"/>
                <w:szCs w:val="18"/>
                <w:vertAlign w:val="subscript"/>
              </w:rPr>
              <w:t>1</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A</w:t>
            </w:r>
            <w:r>
              <w:rPr>
                <w:rFonts w:asciiTheme="minorEastAsia" w:eastAsiaTheme="minorEastAsia" w:hAnsiTheme="minorEastAsia"/>
                <w:color w:val="000000"/>
                <w:kern w:val="0"/>
                <w:sz w:val="18"/>
                <w:szCs w:val="18"/>
                <w:vertAlign w:val="subscript"/>
              </w:rPr>
              <w:t>1</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全幅宽纬纱干重单值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全幅宽纬纱干重算术平均值M</w:t>
            </w:r>
            <w:r>
              <w:rPr>
                <w:rFonts w:asciiTheme="minorEastAsia" w:eastAsiaTheme="minorEastAsia" w:hAnsiTheme="minorEastAsia"/>
                <w:color w:val="000000"/>
                <w:kern w:val="0"/>
                <w:sz w:val="18"/>
                <w:szCs w:val="18"/>
                <w:vertAlign w:val="subscript"/>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A</w:t>
            </w:r>
            <w:r>
              <w:rPr>
                <w:rFonts w:asciiTheme="minorEastAsia" w:eastAsiaTheme="minorEastAsia" w:hAnsiTheme="minorEastAsia"/>
                <w:color w:val="000000"/>
                <w:kern w:val="0"/>
                <w:sz w:val="18"/>
                <w:szCs w:val="18"/>
                <w:vertAlign w:val="subscript"/>
              </w:rPr>
              <w:t>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G=M</w:t>
            </w:r>
            <w:r>
              <w:rPr>
                <w:rFonts w:asciiTheme="minorEastAsia" w:eastAsiaTheme="minorEastAsia" w:hAnsiTheme="minorEastAsia"/>
                <w:color w:val="000000"/>
                <w:kern w:val="0"/>
                <w:sz w:val="18"/>
                <w:szCs w:val="18"/>
                <w:vertAlign w:val="subscript"/>
              </w:rPr>
              <w:t>1</w:t>
            </w:r>
            <w:r>
              <w:rPr>
                <w:rFonts w:asciiTheme="minorEastAsia" w:eastAsiaTheme="minorEastAsia" w:hAnsiTheme="minorEastAsia"/>
                <w:color w:val="000000"/>
                <w:kern w:val="0"/>
                <w:sz w:val="18"/>
                <w:szCs w:val="18"/>
              </w:rPr>
              <w:t>*A</w:t>
            </w:r>
            <w:r>
              <w:rPr>
                <w:rFonts w:asciiTheme="minorEastAsia" w:eastAsiaTheme="minorEastAsia" w:hAnsiTheme="minorEastAsia"/>
                <w:color w:val="000000"/>
                <w:kern w:val="0"/>
                <w:sz w:val="18"/>
                <w:szCs w:val="18"/>
                <w:vertAlign w:val="subscript"/>
              </w:rPr>
              <w:t>1</w:t>
            </w:r>
            <w:r>
              <w:rPr>
                <w:rFonts w:asciiTheme="minorEastAsia" w:eastAsiaTheme="minorEastAsia" w:hAnsiTheme="minorEastAsia"/>
                <w:color w:val="000000"/>
                <w:kern w:val="0"/>
                <w:sz w:val="18"/>
                <w:szCs w:val="18"/>
              </w:rPr>
              <w:t>+M</w:t>
            </w:r>
            <w:r>
              <w:rPr>
                <w:rFonts w:asciiTheme="minorEastAsia" w:eastAsiaTheme="minorEastAsia" w:hAnsiTheme="minorEastAsia"/>
                <w:color w:val="000000"/>
                <w:kern w:val="0"/>
                <w:sz w:val="18"/>
                <w:szCs w:val="18"/>
                <w:vertAlign w:val="subscript"/>
              </w:rPr>
              <w:t>2</w:t>
            </w:r>
            <w:r>
              <w:rPr>
                <w:rFonts w:asciiTheme="minorEastAsia" w:eastAsiaTheme="minorEastAsia" w:hAnsiTheme="minorEastAsia"/>
                <w:color w:val="000000"/>
                <w:kern w:val="0"/>
                <w:sz w:val="18"/>
                <w:szCs w:val="18"/>
              </w:rPr>
              <w:t>/幅宽*A</w:t>
            </w:r>
            <w:r>
              <w:rPr>
                <w:rFonts w:asciiTheme="minorEastAsia" w:eastAsiaTheme="minorEastAsia" w:hAnsiTheme="minorEastAsia"/>
                <w:color w:val="000000"/>
                <w:kern w:val="0"/>
                <w:sz w:val="18"/>
                <w:szCs w:val="18"/>
                <w:vertAlign w:val="subscript"/>
              </w:rPr>
              <w:t>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标准偏差</w:t>
            </w:r>
          </w:p>
        </w:tc>
      </w:tr>
      <w:tr w:rsidR="00546313">
        <w:trPr>
          <w:trHeight w:val="450"/>
        </w:trPr>
        <w:tc>
          <w:tcPr>
            <w:tcW w:w="425" w:type="dxa"/>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测试次数</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6</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8</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9</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10</w:t>
            </w:r>
          </w:p>
        </w:tc>
        <w:tc>
          <w:tcPr>
            <w:tcW w:w="708" w:type="dxa"/>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3</w:t>
            </w:r>
          </w:p>
        </w:tc>
        <w:tc>
          <w:tcPr>
            <w:tcW w:w="709" w:type="dxa"/>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0.1524</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0.1509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0.1522</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0.1514</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0.1517</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900</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0.0562</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100</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140.6</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0.39 </w:t>
            </w: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 xml:space="preserve">0.1530 </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0.1525</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0.1534</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0.1537</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0.1543</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0.1532</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0.1535</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0.0554</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0.0589</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141.6</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0.1525</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0.1540</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0.1525</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0.1534</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0.1546</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0.1527</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0.1535</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0.1542</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0.0566</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0.0575</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141.5</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0.1519</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0.1530</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0.1542</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0.1527</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0.1517</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0.0556</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0.0571</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141.5</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 xml:space="preserve">0.1540 </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0.1522</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0.1518</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0.1526</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0.1541</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 xml:space="preserve">0.0570 </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0.0553</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141.6</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6</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0.1525</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0.1519</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0.1517</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0.1540</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0.1531</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0.1522</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0.1539</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0.0582</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0.0574</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0.058</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141.6</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0.1517</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0.1516</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 xml:space="preserve">0.1540 </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0.1528</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0.1536</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0.1541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 xml:space="preserve">0.1510 </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0.1526</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0.0563</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0.0576</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0.0571</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141.6</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8</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0.1523</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0.1531</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0.1519</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0.1511</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0.1521</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0.1534</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0.1538</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0.1509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0.1523</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0.0569</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0.0583</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140.7</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9</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0.1529</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0.1530</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0.1522</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0.1523</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0.1539</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0.1533</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0.1527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0.1514</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0.1537</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0.1518</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0.0571</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0.0584</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0.0563</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0.057</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141.6</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r w:rsidR="00546313">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0.1537</w:t>
            </w:r>
          </w:p>
        </w:tc>
        <w:tc>
          <w:tcPr>
            <w:tcW w:w="894"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807"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0.1520</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0.1518</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0.1536</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0.1527</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0.1536</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0.1519</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0.1524</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0.1533</w:t>
            </w: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0.153</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0.0566</w:t>
            </w:r>
          </w:p>
        </w:tc>
        <w:tc>
          <w:tcPr>
            <w:tcW w:w="850"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0.0576</w:t>
            </w:r>
          </w:p>
        </w:tc>
        <w:tc>
          <w:tcPr>
            <w:tcW w:w="851"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0.0571</w:t>
            </w:r>
          </w:p>
        </w:tc>
        <w:tc>
          <w:tcPr>
            <w:tcW w:w="709"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0.057</w:t>
            </w:r>
          </w:p>
        </w:tc>
        <w:tc>
          <w:tcPr>
            <w:tcW w:w="567"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141.6</w:t>
            </w:r>
          </w:p>
        </w:tc>
        <w:tc>
          <w:tcPr>
            <w:tcW w:w="709" w:type="dxa"/>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Theme="minorEastAsia" w:eastAsiaTheme="minorEastAsia" w:hAnsiTheme="minorEastAsia" w:cs="宋体"/>
                <w:color w:val="000000"/>
                <w:kern w:val="0"/>
                <w:sz w:val="18"/>
                <w:szCs w:val="18"/>
              </w:rPr>
            </w:pPr>
          </w:p>
        </w:tc>
      </w:tr>
    </w:tbl>
    <w:p w:rsidR="00377CE9" w:rsidRDefault="00377CE9">
      <w:pPr>
        <w:pStyle w:val="Default"/>
        <w:spacing w:line="360" w:lineRule="auto"/>
        <w:jc w:val="center"/>
        <w:rPr>
          <w:ins w:id="865" w:author="liuying" w:date="2023-02-13T14:28:00Z"/>
          <w:rFonts w:hAnsi="宋体"/>
          <w:color w:val="auto"/>
          <w:sz w:val="18"/>
          <w:szCs w:val="18"/>
        </w:rPr>
      </w:pPr>
    </w:p>
    <w:p w:rsidR="00546313" w:rsidRDefault="00F24984">
      <w:pPr>
        <w:pStyle w:val="Default"/>
        <w:spacing w:line="360" w:lineRule="auto"/>
        <w:jc w:val="center"/>
        <w:rPr>
          <w:del w:id="866" w:author="liuying" w:date="2023-02-03T14:22:00Z"/>
          <w:rFonts w:hAnsi="宋体"/>
          <w:color w:val="auto"/>
          <w:sz w:val="18"/>
          <w:szCs w:val="18"/>
        </w:rPr>
      </w:pPr>
      <w:ins w:id="867" w:author="liuying" w:date="2023-02-13T15:05:00Z">
        <w:r>
          <w:rPr>
            <w:rFonts w:hAnsi="宋体" w:hint="eastAsia"/>
            <w:color w:val="auto"/>
            <w:sz w:val="18"/>
            <w:szCs w:val="18"/>
          </w:rPr>
          <w:lastRenderedPageBreak/>
          <w:t xml:space="preserve">     </w:t>
        </w:r>
      </w:ins>
      <w:del w:id="868" w:author="liuying" w:date="2023-02-03T14:22:00Z">
        <w:r w:rsidR="004D0654">
          <w:rPr>
            <w:rFonts w:hAnsi="宋体" w:hint="eastAsia"/>
            <w:color w:val="auto"/>
            <w:sz w:val="18"/>
            <w:szCs w:val="18"/>
          </w:rPr>
          <w:delText>表2-2</w:delText>
        </w:r>
      </w:del>
    </w:p>
    <w:p w:rsidR="00546313" w:rsidRDefault="004D0654">
      <w:pPr>
        <w:pStyle w:val="Default"/>
        <w:spacing w:line="360" w:lineRule="auto"/>
        <w:jc w:val="center"/>
        <w:rPr>
          <w:rFonts w:hAnsi="宋体"/>
          <w:color w:val="auto"/>
          <w:sz w:val="21"/>
          <w:szCs w:val="21"/>
        </w:rPr>
      </w:pPr>
      <w:r>
        <w:rPr>
          <w:rFonts w:hAnsi="宋体" w:hint="eastAsia"/>
          <w:color w:val="auto"/>
          <w:sz w:val="21"/>
          <w:szCs w:val="21"/>
        </w:rPr>
        <w:t>表3</w:t>
      </w:r>
      <w:ins w:id="869" w:author="liuying" w:date="2023-02-03T14:23:00Z">
        <w:r>
          <w:rPr>
            <w:rFonts w:hAnsi="宋体" w:hint="eastAsia"/>
            <w:color w:val="auto"/>
            <w:sz w:val="21"/>
            <w:szCs w:val="21"/>
          </w:rPr>
          <w:t>-1</w:t>
        </w:r>
      </w:ins>
      <w:r>
        <w:rPr>
          <w:rFonts w:hAnsi="宋体" w:hint="eastAsia"/>
          <w:color w:val="auto"/>
          <w:sz w:val="21"/>
          <w:szCs w:val="21"/>
        </w:rPr>
        <w:t xml:space="preserve"> C厂家</w:t>
      </w:r>
      <w:ins w:id="870" w:author="liuying" w:date="2023-02-13T14:42:00Z">
        <w:r w:rsidR="006B4DAD">
          <w:rPr>
            <w:rFonts w:hAnsi="宋体" w:hint="eastAsia"/>
            <w:color w:val="auto"/>
            <w:sz w:val="21"/>
            <w:szCs w:val="21"/>
          </w:rPr>
          <w:t>锦纶</w:t>
        </w:r>
        <w:r w:rsidR="006B4DAD" w:rsidRPr="006B4DAD">
          <w:rPr>
            <w:rFonts w:hAnsi="宋体" w:hint="eastAsia"/>
            <w:color w:val="auto"/>
            <w:sz w:val="21"/>
            <w:szCs w:val="21"/>
          </w:rPr>
          <w:t>6</w:t>
        </w:r>
        <w:r w:rsidR="006B4DAD">
          <w:rPr>
            <w:rFonts w:hAnsi="宋体" w:hint="eastAsia"/>
            <w:color w:val="auto"/>
            <w:sz w:val="21"/>
            <w:szCs w:val="21"/>
          </w:rPr>
          <w:t>浸胶帘子布</w:t>
        </w:r>
        <w:r w:rsidR="006B4DAD" w:rsidRPr="006B4DAD">
          <w:rPr>
            <w:rFonts w:hAnsi="宋体" w:hint="eastAsia"/>
            <w:color w:val="auto"/>
            <w:sz w:val="21"/>
            <w:szCs w:val="21"/>
          </w:rPr>
          <w:t>1400dtex/2-94143</w:t>
        </w:r>
      </w:ins>
      <w:del w:id="871" w:author="liuying" w:date="2023-02-13T14:42:00Z">
        <w:r w:rsidDel="006B4DAD">
          <w:rPr>
            <w:rFonts w:hAnsi="宋体" w:hint="eastAsia"/>
            <w:color w:val="auto"/>
            <w:sz w:val="21"/>
            <w:szCs w:val="21"/>
          </w:rPr>
          <w:delText>B/</w:delText>
        </w:r>
        <w:r w:rsidDel="006B4DAD">
          <w:rPr>
            <w:rFonts w:hAnsi="宋体" w:hint="eastAsia"/>
            <w:color w:val="auto"/>
            <w:sz w:val="21"/>
            <w:szCs w:val="21"/>
            <w:vertAlign w:val="subscript"/>
          </w:rPr>
          <w:delText>2</w:delText>
        </w:r>
        <w:r w:rsidDel="006B4DAD">
          <w:rPr>
            <w:rFonts w:hAnsi="宋体" w:hint="eastAsia"/>
            <w:color w:val="auto"/>
            <w:sz w:val="21"/>
            <w:szCs w:val="21"/>
          </w:rPr>
          <w:delText>94143</w:delText>
        </w:r>
      </w:del>
      <w:r>
        <w:rPr>
          <w:rFonts w:hAnsi="宋体" w:hint="eastAsia"/>
          <w:color w:val="auto"/>
          <w:sz w:val="21"/>
          <w:szCs w:val="21"/>
        </w:rPr>
        <w:t>克重测试数据</w:t>
      </w:r>
      <w:ins w:id="872" w:author="liuying" w:date="2023-02-03T14:29:00Z">
        <w:r>
          <w:rPr>
            <w:rFonts w:hAnsi="宋体" w:hint="eastAsia"/>
            <w:color w:val="auto"/>
            <w:sz w:val="21"/>
            <w:szCs w:val="21"/>
          </w:rPr>
          <w:t>（不含纬纱）</w:t>
        </w:r>
      </w:ins>
    </w:p>
    <w:tbl>
      <w:tblPr>
        <w:tblW w:w="5000" w:type="pct"/>
        <w:tblLook w:val="04A0" w:firstRow="1" w:lastRow="0" w:firstColumn="1" w:lastColumn="0" w:noHBand="0" w:noVBand="1"/>
        <w:tblPrChange w:id="873" w:author="liuying" w:date="2023-02-03T14:29:00Z">
          <w:tblPr>
            <w:tblW w:w="5000" w:type="pct"/>
            <w:tblLook w:val="04A0" w:firstRow="1" w:lastRow="0" w:firstColumn="1" w:lastColumn="0" w:noHBand="0" w:noVBand="1"/>
          </w:tblPr>
        </w:tblPrChange>
      </w:tblPr>
      <w:tblGrid>
        <w:gridCol w:w="944"/>
        <w:gridCol w:w="972"/>
        <w:gridCol w:w="972"/>
        <w:gridCol w:w="972"/>
        <w:gridCol w:w="972"/>
        <w:gridCol w:w="972"/>
        <w:gridCol w:w="972"/>
        <w:gridCol w:w="972"/>
        <w:gridCol w:w="972"/>
        <w:gridCol w:w="972"/>
        <w:gridCol w:w="972"/>
        <w:gridCol w:w="1284"/>
        <w:gridCol w:w="766"/>
        <w:gridCol w:w="883"/>
        <w:gridCol w:w="1297"/>
        <w:tblGridChange w:id="874">
          <w:tblGrid>
            <w:gridCol w:w="772"/>
            <w:gridCol w:w="819"/>
            <w:gridCol w:w="819"/>
            <w:gridCol w:w="1448"/>
            <w:gridCol w:w="1689"/>
            <w:gridCol w:w="1230"/>
            <w:gridCol w:w="1382"/>
            <w:gridCol w:w="819"/>
            <w:gridCol w:w="819"/>
            <w:gridCol w:w="819"/>
            <w:gridCol w:w="822"/>
            <w:gridCol w:w="1049"/>
            <w:gridCol w:w="626"/>
            <w:gridCol w:w="721"/>
            <w:gridCol w:w="1060"/>
          </w:tblGrid>
        </w:tblGridChange>
      </w:tblGrid>
      <w:tr w:rsidR="00546313" w:rsidTr="00546313">
        <w:trPr>
          <w:trHeight w:val="283"/>
          <w:del w:id="875" w:author="liuying" w:date="2023-02-03T14:29:00Z"/>
          <w:trPrChange w:id="876" w:author="liuying" w:date="2023-02-03T14:29:00Z">
            <w:trPr>
              <w:trHeight w:val="283"/>
            </w:trPr>
          </w:trPrChange>
        </w:trPr>
        <w:tc>
          <w:tcPr>
            <w:tcW w:w="14894"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Change w:id="877" w:author="liuying" w:date="2023-02-03T14:29:00Z">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tcPr>
            </w:tcPrChange>
          </w:tcPr>
          <w:p w:rsidR="00546313" w:rsidRDefault="004D0654">
            <w:pPr>
              <w:widowControl/>
              <w:jc w:val="center"/>
              <w:rPr>
                <w:del w:id="878" w:author="liuying" w:date="2023-02-03T14:29:00Z"/>
                <w:rFonts w:ascii="宋体" w:hAnsi="宋体" w:cs="宋体"/>
                <w:color w:val="000000"/>
                <w:kern w:val="0"/>
                <w:sz w:val="18"/>
                <w:szCs w:val="18"/>
              </w:rPr>
            </w:pPr>
            <w:del w:id="879" w:author="liuying" w:date="2023-02-03T14:29:00Z">
              <w:r>
                <w:rPr>
                  <w:rFonts w:ascii="宋体" w:hAnsi="宋体" w:cs="宋体" w:hint="eastAsia"/>
                  <w:color w:val="000000"/>
                  <w:kern w:val="0"/>
                  <w:sz w:val="18"/>
                  <w:szCs w:val="18"/>
                </w:rPr>
                <w:delText>克重（不含纬纱）</w:delText>
              </w:r>
            </w:del>
          </w:p>
        </w:tc>
      </w:tr>
      <w:tr w:rsidR="00546313" w:rsidTr="00546313">
        <w:trPr>
          <w:trHeight w:val="283"/>
          <w:trPrChange w:id="880" w:author="liuying" w:date="2023-02-03T14:29:00Z">
            <w:trPr>
              <w:trHeight w:val="283"/>
            </w:trPr>
          </w:trPrChange>
        </w:trPr>
        <w:tc>
          <w:tcPr>
            <w:tcW w:w="1066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Change w:id="881" w:author="liuying" w:date="2023-02-03T14:29:00Z">
              <w:tcPr>
                <w:tcW w:w="384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DC6E3C">
            <w:pPr>
              <w:widowControl/>
              <w:jc w:val="center"/>
              <w:rPr>
                <w:rFonts w:ascii="宋体" w:hAnsi="宋体" w:cs="宋体"/>
                <w:color w:val="000000"/>
                <w:kern w:val="0"/>
                <w:sz w:val="18"/>
                <w:szCs w:val="18"/>
              </w:rPr>
            </w:pPr>
            <w:ins w:id="882" w:author="liuying" w:date="2023-02-13T15:16:00Z">
              <w:r>
                <w:rPr>
                  <w:rFonts w:asciiTheme="minorEastAsia" w:eastAsiaTheme="minorEastAsia" w:hAnsiTheme="minorEastAsia" w:cs="宋体" w:hint="eastAsia"/>
                  <w:color w:val="000000"/>
                  <w:kern w:val="0"/>
                  <w:sz w:val="18"/>
                  <w:szCs w:val="18"/>
                </w:rPr>
                <w:t>浸胶帘线每米干重单值（单位 g）</w:t>
              </w:r>
            </w:ins>
            <w:del w:id="883" w:author="liuying" w:date="2023-02-13T15:16:00Z">
              <w:r w:rsidR="004D0654" w:rsidDel="00DC6E3C">
                <w:rPr>
                  <w:rFonts w:ascii="宋体" w:hAnsi="宋体" w:cs="宋体" w:hint="eastAsia"/>
                  <w:color w:val="000000"/>
                  <w:kern w:val="0"/>
                  <w:sz w:val="18"/>
                  <w:szCs w:val="18"/>
                </w:rPr>
                <w:delText>浸胶帘线每米干重单值</w:delText>
              </w:r>
            </w:del>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884" w:author="liuying" w:date="2023-02-03T14:29:00Z">
              <w:tcPr>
                <w:tcW w:w="352"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885" w:author="liuying" w:date="2023-02-03T14:29:00Z">
              <w:tcPr>
                <w:tcW w:w="210"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886" w:author="liuying" w:date="2023-02-03T14:29:00Z">
              <w:tcPr>
                <w:tcW w:w="242"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G=MA</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887" w:author="liuying" w:date="2023-02-03T14:29:00Z">
              <w:tcPr>
                <w:tcW w:w="356"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rsidTr="00546313">
        <w:trPr>
          <w:trHeight w:val="283"/>
          <w:trPrChange w:id="888" w:author="liuying" w:date="2023-02-03T14:29:00Z">
            <w:trPr>
              <w:trHeight w:val="283"/>
            </w:trPr>
          </w:trPrChange>
        </w:trPr>
        <w:tc>
          <w:tcPr>
            <w:tcW w:w="944" w:type="dxa"/>
            <w:tcBorders>
              <w:top w:val="nil"/>
              <w:left w:val="single" w:sz="4" w:space="0" w:color="auto"/>
              <w:bottom w:val="single" w:sz="4" w:space="0" w:color="auto"/>
              <w:right w:val="single" w:sz="4" w:space="0" w:color="auto"/>
            </w:tcBorders>
            <w:shd w:val="clear" w:color="auto" w:fill="auto"/>
            <w:vAlign w:val="center"/>
            <w:tcPrChange w:id="889" w:author="liuying" w:date="2023-02-03T14:29:00Z">
              <w:tcPr>
                <w:tcW w:w="259" w:type="pc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972" w:type="dxa"/>
            <w:tcBorders>
              <w:top w:val="nil"/>
              <w:left w:val="nil"/>
              <w:bottom w:val="single" w:sz="4" w:space="0" w:color="auto"/>
              <w:right w:val="single" w:sz="4" w:space="0" w:color="auto"/>
            </w:tcBorders>
            <w:shd w:val="clear" w:color="auto" w:fill="auto"/>
            <w:noWrap/>
            <w:vAlign w:val="center"/>
            <w:tcPrChange w:id="89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72" w:type="dxa"/>
            <w:tcBorders>
              <w:top w:val="nil"/>
              <w:left w:val="nil"/>
              <w:bottom w:val="single" w:sz="4" w:space="0" w:color="auto"/>
              <w:right w:val="single" w:sz="4" w:space="0" w:color="auto"/>
            </w:tcBorders>
            <w:shd w:val="clear" w:color="auto" w:fill="auto"/>
            <w:noWrap/>
            <w:vAlign w:val="center"/>
            <w:tcPrChange w:id="891"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72" w:type="dxa"/>
            <w:tcBorders>
              <w:top w:val="nil"/>
              <w:left w:val="nil"/>
              <w:bottom w:val="single" w:sz="4" w:space="0" w:color="auto"/>
              <w:right w:val="single" w:sz="4" w:space="0" w:color="auto"/>
            </w:tcBorders>
            <w:shd w:val="clear" w:color="auto" w:fill="auto"/>
            <w:noWrap/>
            <w:vAlign w:val="center"/>
            <w:tcPrChange w:id="892"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72" w:type="dxa"/>
            <w:tcBorders>
              <w:top w:val="nil"/>
              <w:left w:val="nil"/>
              <w:bottom w:val="single" w:sz="4" w:space="0" w:color="auto"/>
              <w:right w:val="single" w:sz="4" w:space="0" w:color="auto"/>
            </w:tcBorders>
            <w:shd w:val="clear" w:color="auto" w:fill="auto"/>
            <w:noWrap/>
            <w:vAlign w:val="center"/>
            <w:tcPrChange w:id="893"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72" w:type="dxa"/>
            <w:tcBorders>
              <w:top w:val="nil"/>
              <w:left w:val="nil"/>
              <w:bottom w:val="single" w:sz="4" w:space="0" w:color="auto"/>
              <w:right w:val="single" w:sz="4" w:space="0" w:color="auto"/>
            </w:tcBorders>
            <w:shd w:val="clear" w:color="auto" w:fill="auto"/>
            <w:noWrap/>
            <w:vAlign w:val="center"/>
            <w:tcPrChange w:id="894"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72" w:type="dxa"/>
            <w:tcBorders>
              <w:top w:val="nil"/>
              <w:left w:val="nil"/>
              <w:bottom w:val="single" w:sz="4" w:space="0" w:color="auto"/>
              <w:right w:val="single" w:sz="4" w:space="0" w:color="auto"/>
            </w:tcBorders>
            <w:shd w:val="clear" w:color="auto" w:fill="auto"/>
            <w:noWrap/>
            <w:vAlign w:val="center"/>
            <w:tcPrChange w:id="895"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72" w:type="dxa"/>
            <w:tcBorders>
              <w:top w:val="nil"/>
              <w:left w:val="nil"/>
              <w:bottom w:val="single" w:sz="4" w:space="0" w:color="auto"/>
              <w:right w:val="single" w:sz="4" w:space="0" w:color="auto"/>
            </w:tcBorders>
            <w:shd w:val="clear" w:color="auto" w:fill="auto"/>
            <w:noWrap/>
            <w:vAlign w:val="center"/>
            <w:tcPrChange w:id="89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72" w:type="dxa"/>
            <w:tcBorders>
              <w:top w:val="nil"/>
              <w:left w:val="nil"/>
              <w:bottom w:val="single" w:sz="4" w:space="0" w:color="auto"/>
              <w:right w:val="single" w:sz="4" w:space="0" w:color="auto"/>
            </w:tcBorders>
            <w:shd w:val="clear" w:color="auto" w:fill="auto"/>
            <w:noWrap/>
            <w:vAlign w:val="center"/>
            <w:tcPrChange w:id="897"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72" w:type="dxa"/>
            <w:tcBorders>
              <w:top w:val="nil"/>
              <w:left w:val="nil"/>
              <w:bottom w:val="single" w:sz="4" w:space="0" w:color="auto"/>
              <w:right w:val="single" w:sz="4" w:space="0" w:color="auto"/>
            </w:tcBorders>
            <w:shd w:val="clear" w:color="auto" w:fill="auto"/>
            <w:noWrap/>
            <w:vAlign w:val="center"/>
            <w:tcPrChange w:id="89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972" w:type="dxa"/>
            <w:tcBorders>
              <w:top w:val="nil"/>
              <w:left w:val="nil"/>
              <w:bottom w:val="single" w:sz="4" w:space="0" w:color="auto"/>
              <w:right w:val="single" w:sz="4" w:space="0" w:color="auto"/>
            </w:tcBorders>
            <w:shd w:val="clear" w:color="auto" w:fill="auto"/>
            <w:noWrap/>
            <w:vAlign w:val="center"/>
            <w:tcPrChange w:id="899"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84" w:type="dxa"/>
            <w:vMerge/>
            <w:tcBorders>
              <w:top w:val="nil"/>
              <w:left w:val="single" w:sz="4" w:space="0" w:color="auto"/>
              <w:bottom w:val="single" w:sz="4" w:space="0" w:color="auto"/>
              <w:right w:val="single" w:sz="4" w:space="0" w:color="auto"/>
            </w:tcBorders>
            <w:vAlign w:val="center"/>
            <w:tcPrChange w:id="900" w:author="liuying" w:date="2023-02-03T14:29:00Z">
              <w:tcPr>
                <w:tcW w:w="35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c>
          <w:tcPr>
            <w:tcW w:w="766" w:type="dxa"/>
            <w:vMerge/>
            <w:tcBorders>
              <w:top w:val="nil"/>
              <w:left w:val="single" w:sz="4" w:space="0" w:color="auto"/>
              <w:bottom w:val="single" w:sz="4" w:space="0" w:color="auto"/>
              <w:right w:val="single" w:sz="4" w:space="0" w:color="auto"/>
            </w:tcBorders>
            <w:vAlign w:val="center"/>
            <w:tcPrChange w:id="901" w:author="liuying" w:date="2023-02-03T14:29:00Z">
              <w:tcPr>
                <w:tcW w:w="210"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c>
          <w:tcPr>
            <w:tcW w:w="883" w:type="dxa"/>
            <w:vMerge/>
            <w:tcBorders>
              <w:top w:val="nil"/>
              <w:left w:val="single" w:sz="4" w:space="0" w:color="auto"/>
              <w:bottom w:val="single" w:sz="4" w:space="0" w:color="auto"/>
              <w:right w:val="single" w:sz="4" w:space="0" w:color="auto"/>
            </w:tcBorders>
            <w:vAlign w:val="center"/>
            <w:tcPrChange w:id="902" w:author="liuying" w:date="2023-02-03T14:29:00Z">
              <w:tcPr>
                <w:tcW w:w="242"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c>
          <w:tcPr>
            <w:tcW w:w="1297" w:type="dxa"/>
            <w:vMerge/>
            <w:tcBorders>
              <w:top w:val="nil"/>
              <w:left w:val="single" w:sz="4" w:space="0" w:color="auto"/>
              <w:bottom w:val="single" w:sz="4" w:space="0" w:color="auto"/>
              <w:right w:val="single" w:sz="4" w:space="0" w:color="auto"/>
            </w:tcBorders>
            <w:vAlign w:val="center"/>
            <w:tcPrChange w:id="903"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904"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905"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72" w:type="dxa"/>
            <w:tcBorders>
              <w:top w:val="nil"/>
              <w:left w:val="nil"/>
              <w:bottom w:val="single" w:sz="4" w:space="0" w:color="auto"/>
              <w:right w:val="single" w:sz="4" w:space="0" w:color="auto"/>
            </w:tcBorders>
            <w:shd w:val="clear" w:color="auto" w:fill="auto"/>
            <w:noWrap/>
            <w:vAlign w:val="center"/>
            <w:tcPrChange w:id="90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907"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908"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0.3105</w:t>
            </w:r>
          </w:p>
        </w:tc>
        <w:tc>
          <w:tcPr>
            <w:tcW w:w="972" w:type="dxa"/>
            <w:tcBorders>
              <w:top w:val="nil"/>
              <w:left w:val="nil"/>
              <w:bottom w:val="single" w:sz="4" w:space="0" w:color="auto"/>
              <w:right w:val="single" w:sz="4" w:space="0" w:color="auto"/>
            </w:tcBorders>
            <w:shd w:val="clear" w:color="auto" w:fill="auto"/>
            <w:noWrap/>
            <w:vAlign w:val="center"/>
            <w:tcPrChange w:id="909"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0.3130</w:t>
            </w:r>
          </w:p>
        </w:tc>
        <w:tc>
          <w:tcPr>
            <w:tcW w:w="972" w:type="dxa"/>
            <w:tcBorders>
              <w:top w:val="nil"/>
              <w:left w:val="nil"/>
              <w:bottom w:val="single" w:sz="4" w:space="0" w:color="auto"/>
              <w:right w:val="single" w:sz="4" w:space="0" w:color="auto"/>
            </w:tcBorders>
            <w:shd w:val="clear" w:color="auto" w:fill="auto"/>
            <w:noWrap/>
            <w:vAlign w:val="center"/>
            <w:tcPrChange w:id="910"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0.3127</w:t>
            </w:r>
          </w:p>
        </w:tc>
        <w:tc>
          <w:tcPr>
            <w:tcW w:w="972" w:type="dxa"/>
            <w:tcBorders>
              <w:top w:val="nil"/>
              <w:left w:val="nil"/>
              <w:bottom w:val="single" w:sz="4" w:space="0" w:color="auto"/>
              <w:right w:val="single" w:sz="4" w:space="0" w:color="auto"/>
            </w:tcBorders>
            <w:shd w:val="clear" w:color="auto" w:fill="auto"/>
            <w:noWrap/>
            <w:vAlign w:val="center"/>
            <w:tcPrChange w:id="911"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0.3105</w:t>
            </w:r>
          </w:p>
        </w:tc>
        <w:tc>
          <w:tcPr>
            <w:tcW w:w="972" w:type="dxa"/>
            <w:tcBorders>
              <w:top w:val="nil"/>
              <w:left w:val="nil"/>
              <w:bottom w:val="single" w:sz="4" w:space="0" w:color="auto"/>
              <w:right w:val="single" w:sz="4" w:space="0" w:color="auto"/>
            </w:tcBorders>
            <w:shd w:val="clear" w:color="auto" w:fill="auto"/>
            <w:noWrap/>
            <w:vAlign w:val="center"/>
            <w:tcPrChange w:id="912"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0.3121</w:t>
            </w:r>
          </w:p>
        </w:tc>
        <w:tc>
          <w:tcPr>
            <w:tcW w:w="972" w:type="dxa"/>
            <w:tcBorders>
              <w:top w:val="nil"/>
              <w:left w:val="nil"/>
              <w:bottom w:val="single" w:sz="4" w:space="0" w:color="auto"/>
              <w:right w:val="single" w:sz="4" w:space="0" w:color="auto"/>
            </w:tcBorders>
            <w:shd w:val="clear" w:color="auto" w:fill="auto"/>
            <w:noWrap/>
            <w:vAlign w:val="center"/>
            <w:tcPrChange w:id="913"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914"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0.3129</w:t>
            </w:r>
          </w:p>
        </w:tc>
        <w:tc>
          <w:tcPr>
            <w:tcW w:w="972" w:type="dxa"/>
            <w:tcBorders>
              <w:top w:val="nil"/>
              <w:left w:val="nil"/>
              <w:bottom w:val="single" w:sz="4" w:space="0" w:color="auto"/>
              <w:right w:val="single" w:sz="4" w:space="0" w:color="auto"/>
            </w:tcBorders>
            <w:shd w:val="clear" w:color="auto" w:fill="auto"/>
            <w:noWrap/>
            <w:vAlign w:val="center"/>
            <w:tcPrChange w:id="915"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1284" w:type="dxa"/>
            <w:tcBorders>
              <w:top w:val="nil"/>
              <w:left w:val="nil"/>
              <w:bottom w:val="single" w:sz="4" w:space="0" w:color="auto"/>
              <w:right w:val="single" w:sz="4" w:space="0" w:color="auto"/>
            </w:tcBorders>
            <w:shd w:val="clear" w:color="auto" w:fill="auto"/>
            <w:noWrap/>
            <w:vAlign w:val="center"/>
            <w:tcPrChange w:id="916"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 </w:t>
            </w:r>
          </w:p>
        </w:tc>
        <w:tc>
          <w:tcPr>
            <w:tcW w:w="766" w:type="dxa"/>
            <w:tcBorders>
              <w:top w:val="nil"/>
              <w:left w:val="nil"/>
              <w:bottom w:val="single" w:sz="4" w:space="0" w:color="auto"/>
              <w:right w:val="single" w:sz="4" w:space="0" w:color="auto"/>
            </w:tcBorders>
            <w:shd w:val="clear" w:color="auto" w:fill="auto"/>
            <w:noWrap/>
            <w:vAlign w:val="center"/>
            <w:tcPrChange w:id="917"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918"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412.7 </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tcPrChange w:id="919" w:author="liuying" w:date="2023-02-03T14:29:00Z">
              <w:tcPr>
                <w:tcW w:w="356"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0.51 </w:t>
            </w:r>
          </w:p>
        </w:tc>
      </w:tr>
      <w:tr w:rsidR="00546313" w:rsidTr="00546313">
        <w:trPr>
          <w:trHeight w:val="567"/>
          <w:trPrChange w:id="920"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921"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72" w:type="dxa"/>
            <w:tcBorders>
              <w:top w:val="nil"/>
              <w:left w:val="nil"/>
              <w:bottom w:val="single" w:sz="4" w:space="0" w:color="auto"/>
              <w:right w:val="single" w:sz="4" w:space="0" w:color="auto"/>
            </w:tcBorders>
            <w:shd w:val="clear" w:color="auto" w:fill="auto"/>
            <w:noWrap/>
            <w:vAlign w:val="center"/>
            <w:tcPrChange w:id="922"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0.3109 </w:t>
            </w:r>
          </w:p>
        </w:tc>
        <w:tc>
          <w:tcPr>
            <w:tcW w:w="972" w:type="dxa"/>
            <w:tcBorders>
              <w:top w:val="nil"/>
              <w:left w:val="nil"/>
              <w:bottom w:val="single" w:sz="4" w:space="0" w:color="auto"/>
              <w:right w:val="single" w:sz="4" w:space="0" w:color="auto"/>
            </w:tcBorders>
            <w:shd w:val="clear" w:color="auto" w:fill="auto"/>
            <w:noWrap/>
            <w:vAlign w:val="center"/>
            <w:tcPrChange w:id="923"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0.3117</w:t>
            </w:r>
          </w:p>
        </w:tc>
        <w:tc>
          <w:tcPr>
            <w:tcW w:w="972" w:type="dxa"/>
            <w:tcBorders>
              <w:top w:val="nil"/>
              <w:left w:val="nil"/>
              <w:bottom w:val="single" w:sz="4" w:space="0" w:color="auto"/>
              <w:right w:val="single" w:sz="4" w:space="0" w:color="auto"/>
            </w:tcBorders>
            <w:shd w:val="clear" w:color="auto" w:fill="auto"/>
            <w:noWrap/>
            <w:vAlign w:val="center"/>
            <w:tcPrChange w:id="924"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0.3107</w:t>
            </w:r>
          </w:p>
        </w:tc>
        <w:tc>
          <w:tcPr>
            <w:tcW w:w="972" w:type="dxa"/>
            <w:tcBorders>
              <w:top w:val="nil"/>
              <w:left w:val="nil"/>
              <w:bottom w:val="single" w:sz="4" w:space="0" w:color="auto"/>
              <w:right w:val="single" w:sz="4" w:space="0" w:color="auto"/>
            </w:tcBorders>
            <w:shd w:val="clear" w:color="auto" w:fill="auto"/>
            <w:noWrap/>
            <w:vAlign w:val="center"/>
            <w:tcPrChange w:id="925"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0.3120</w:t>
            </w:r>
          </w:p>
        </w:tc>
        <w:tc>
          <w:tcPr>
            <w:tcW w:w="972" w:type="dxa"/>
            <w:tcBorders>
              <w:top w:val="nil"/>
              <w:left w:val="nil"/>
              <w:bottom w:val="single" w:sz="4" w:space="0" w:color="auto"/>
              <w:right w:val="single" w:sz="4" w:space="0" w:color="auto"/>
            </w:tcBorders>
            <w:shd w:val="clear" w:color="auto" w:fill="auto"/>
            <w:noWrap/>
            <w:vAlign w:val="center"/>
            <w:tcPrChange w:id="926"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0.3113</w:t>
            </w:r>
          </w:p>
        </w:tc>
        <w:tc>
          <w:tcPr>
            <w:tcW w:w="972" w:type="dxa"/>
            <w:tcBorders>
              <w:top w:val="nil"/>
              <w:left w:val="nil"/>
              <w:bottom w:val="single" w:sz="4" w:space="0" w:color="auto"/>
              <w:right w:val="single" w:sz="4" w:space="0" w:color="auto"/>
            </w:tcBorders>
            <w:shd w:val="clear" w:color="auto" w:fill="auto"/>
            <w:noWrap/>
            <w:vAlign w:val="center"/>
            <w:tcPrChange w:id="927"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0.3097</w:t>
            </w:r>
          </w:p>
        </w:tc>
        <w:tc>
          <w:tcPr>
            <w:tcW w:w="972" w:type="dxa"/>
            <w:tcBorders>
              <w:top w:val="nil"/>
              <w:left w:val="nil"/>
              <w:bottom w:val="single" w:sz="4" w:space="0" w:color="auto"/>
              <w:right w:val="single" w:sz="4" w:space="0" w:color="auto"/>
            </w:tcBorders>
            <w:shd w:val="clear" w:color="auto" w:fill="auto"/>
            <w:noWrap/>
            <w:vAlign w:val="center"/>
            <w:tcPrChange w:id="92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929"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0.3114</w:t>
            </w:r>
          </w:p>
        </w:tc>
        <w:tc>
          <w:tcPr>
            <w:tcW w:w="972" w:type="dxa"/>
            <w:tcBorders>
              <w:top w:val="nil"/>
              <w:left w:val="nil"/>
              <w:bottom w:val="single" w:sz="4" w:space="0" w:color="auto"/>
              <w:right w:val="single" w:sz="4" w:space="0" w:color="auto"/>
            </w:tcBorders>
            <w:shd w:val="clear" w:color="auto" w:fill="auto"/>
            <w:noWrap/>
            <w:vAlign w:val="center"/>
            <w:tcPrChange w:id="93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972" w:type="dxa"/>
            <w:tcBorders>
              <w:top w:val="nil"/>
              <w:left w:val="nil"/>
              <w:bottom w:val="single" w:sz="4" w:space="0" w:color="auto"/>
              <w:right w:val="single" w:sz="4" w:space="0" w:color="auto"/>
            </w:tcBorders>
            <w:shd w:val="clear" w:color="auto" w:fill="auto"/>
            <w:noWrap/>
            <w:vAlign w:val="center"/>
            <w:tcPrChange w:id="931"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0.3102</w:t>
            </w:r>
          </w:p>
        </w:tc>
        <w:tc>
          <w:tcPr>
            <w:tcW w:w="1284" w:type="dxa"/>
            <w:tcBorders>
              <w:top w:val="nil"/>
              <w:left w:val="nil"/>
              <w:bottom w:val="single" w:sz="4" w:space="0" w:color="auto"/>
              <w:right w:val="single" w:sz="4" w:space="0" w:color="auto"/>
            </w:tcBorders>
            <w:shd w:val="clear" w:color="auto" w:fill="auto"/>
            <w:noWrap/>
            <w:vAlign w:val="center"/>
            <w:tcPrChange w:id="932"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0.311 </w:t>
            </w:r>
          </w:p>
        </w:tc>
        <w:tc>
          <w:tcPr>
            <w:tcW w:w="766" w:type="dxa"/>
            <w:tcBorders>
              <w:top w:val="nil"/>
              <w:left w:val="nil"/>
              <w:bottom w:val="single" w:sz="4" w:space="0" w:color="auto"/>
              <w:right w:val="single" w:sz="4" w:space="0" w:color="auto"/>
            </w:tcBorders>
            <w:shd w:val="clear" w:color="auto" w:fill="auto"/>
            <w:noWrap/>
            <w:vAlign w:val="center"/>
            <w:tcPrChange w:id="933"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934"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411.6 </w:t>
            </w:r>
          </w:p>
        </w:tc>
        <w:tc>
          <w:tcPr>
            <w:tcW w:w="1297" w:type="dxa"/>
            <w:vMerge/>
            <w:tcBorders>
              <w:top w:val="nil"/>
              <w:left w:val="single" w:sz="4" w:space="0" w:color="auto"/>
              <w:bottom w:val="single" w:sz="4" w:space="0" w:color="auto"/>
              <w:right w:val="single" w:sz="4" w:space="0" w:color="auto"/>
            </w:tcBorders>
            <w:vAlign w:val="center"/>
            <w:tcPrChange w:id="935"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936"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937"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72" w:type="dxa"/>
            <w:tcBorders>
              <w:top w:val="nil"/>
              <w:left w:val="nil"/>
              <w:bottom w:val="single" w:sz="4" w:space="0" w:color="auto"/>
              <w:right w:val="single" w:sz="4" w:space="0" w:color="auto"/>
            </w:tcBorders>
            <w:shd w:val="clear" w:color="auto" w:fill="auto"/>
            <w:noWrap/>
            <w:vAlign w:val="center"/>
            <w:tcPrChange w:id="93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939"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0.3122 </w:t>
            </w:r>
          </w:p>
        </w:tc>
        <w:tc>
          <w:tcPr>
            <w:tcW w:w="972" w:type="dxa"/>
            <w:tcBorders>
              <w:top w:val="nil"/>
              <w:left w:val="nil"/>
              <w:bottom w:val="single" w:sz="4" w:space="0" w:color="auto"/>
              <w:right w:val="single" w:sz="4" w:space="0" w:color="auto"/>
            </w:tcBorders>
            <w:shd w:val="clear" w:color="auto" w:fill="auto"/>
            <w:noWrap/>
            <w:vAlign w:val="center"/>
            <w:tcPrChange w:id="940"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0.3106</w:t>
            </w:r>
          </w:p>
        </w:tc>
        <w:tc>
          <w:tcPr>
            <w:tcW w:w="972" w:type="dxa"/>
            <w:tcBorders>
              <w:top w:val="nil"/>
              <w:left w:val="nil"/>
              <w:bottom w:val="single" w:sz="4" w:space="0" w:color="auto"/>
              <w:right w:val="single" w:sz="4" w:space="0" w:color="auto"/>
            </w:tcBorders>
            <w:shd w:val="clear" w:color="auto" w:fill="auto"/>
            <w:noWrap/>
            <w:vAlign w:val="center"/>
            <w:tcPrChange w:id="941"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972" w:type="dxa"/>
            <w:tcBorders>
              <w:top w:val="nil"/>
              <w:left w:val="nil"/>
              <w:bottom w:val="single" w:sz="4" w:space="0" w:color="auto"/>
              <w:right w:val="single" w:sz="4" w:space="0" w:color="auto"/>
            </w:tcBorders>
            <w:shd w:val="clear" w:color="auto" w:fill="auto"/>
            <w:noWrap/>
            <w:vAlign w:val="center"/>
            <w:tcPrChange w:id="942"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0.3148</w:t>
            </w:r>
          </w:p>
        </w:tc>
        <w:tc>
          <w:tcPr>
            <w:tcW w:w="972" w:type="dxa"/>
            <w:tcBorders>
              <w:top w:val="nil"/>
              <w:left w:val="nil"/>
              <w:bottom w:val="single" w:sz="4" w:space="0" w:color="auto"/>
              <w:right w:val="single" w:sz="4" w:space="0" w:color="auto"/>
            </w:tcBorders>
            <w:shd w:val="clear" w:color="auto" w:fill="auto"/>
            <w:noWrap/>
            <w:vAlign w:val="center"/>
            <w:tcPrChange w:id="943"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0.3114</w:t>
            </w:r>
          </w:p>
        </w:tc>
        <w:tc>
          <w:tcPr>
            <w:tcW w:w="972" w:type="dxa"/>
            <w:tcBorders>
              <w:top w:val="nil"/>
              <w:left w:val="nil"/>
              <w:bottom w:val="single" w:sz="4" w:space="0" w:color="auto"/>
              <w:right w:val="single" w:sz="4" w:space="0" w:color="auto"/>
            </w:tcBorders>
            <w:shd w:val="clear" w:color="auto" w:fill="auto"/>
            <w:noWrap/>
            <w:vAlign w:val="center"/>
            <w:tcPrChange w:id="944"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945"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94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0.3153</w:t>
            </w:r>
          </w:p>
        </w:tc>
        <w:tc>
          <w:tcPr>
            <w:tcW w:w="972" w:type="dxa"/>
            <w:tcBorders>
              <w:top w:val="nil"/>
              <w:left w:val="nil"/>
              <w:bottom w:val="single" w:sz="4" w:space="0" w:color="auto"/>
              <w:right w:val="single" w:sz="4" w:space="0" w:color="auto"/>
            </w:tcBorders>
            <w:shd w:val="clear" w:color="auto" w:fill="auto"/>
            <w:noWrap/>
            <w:vAlign w:val="center"/>
            <w:tcPrChange w:id="947"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0.3120 </w:t>
            </w:r>
          </w:p>
        </w:tc>
        <w:tc>
          <w:tcPr>
            <w:tcW w:w="1284" w:type="dxa"/>
            <w:tcBorders>
              <w:top w:val="nil"/>
              <w:left w:val="nil"/>
              <w:bottom w:val="single" w:sz="4" w:space="0" w:color="auto"/>
              <w:right w:val="single" w:sz="4" w:space="0" w:color="auto"/>
            </w:tcBorders>
            <w:shd w:val="clear" w:color="auto" w:fill="auto"/>
            <w:noWrap/>
            <w:vAlign w:val="center"/>
            <w:tcPrChange w:id="948"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 </w:t>
            </w:r>
          </w:p>
        </w:tc>
        <w:tc>
          <w:tcPr>
            <w:tcW w:w="766" w:type="dxa"/>
            <w:tcBorders>
              <w:top w:val="nil"/>
              <w:left w:val="nil"/>
              <w:bottom w:val="single" w:sz="4" w:space="0" w:color="auto"/>
              <w:right w:val="single" w:sz="4" w:space="0" w:color="auto"/>
            </w:tcBorders>
            <w:shd w:val="clear" w:color="auto" w:fill="auto"/>
            <w:noWrap/>
            <w:vAlign w:val="center"/>
            <w:tcPrChange w:id="949"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950"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413.3 </w:t>
            </w:r>
          </w:p>
        </w:tc>
        <w:tc>
          <w:tcPr>
            <w:tcW w:w="1297" w:type="dxa"/>
            <w:vMerge/>
            <w:tcBorders>
              <w:top w:val="nil"/>
              <w:left w:val="single" w:sz="4" w:space="0" w:color="auto"/>
              <w:bottom w:val="single" w:sz="4" w:space="0" w:color="auto"/>
              <w:right w:val="single" w:sz="4" w:space="0" w:color="auto"/>
            </w:tcBorders>
            <w:vAlign w:val="center"/>
            <w:tcPrChange w:id="951"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952"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953"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72" w:type="dxa"/>
            <w:tcBorders>
              <w:top w:val="nil"/>
              <w:left w:val="nil"/>
              <w:bottom w:val="single" w:sz="4" w:space="0" w:color="auto"/>
              <w:right w:val="single" w:sz="4" w:space="0" w:color="auto"/>
            </w:tcBorders>
            <w:shd w:val="clear" w:color="auto" w:fill="auto"/>
            <w:noWrap/>
            <w:vAlign w:val="center"/>
            <w:tcPrChange w:id="954"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0.3109</w:t>
            </w:r>
          </w:p>
        </w:tc>
        <w:tc>
          <w:tcPr>
            <w:tcW w:w="972" w:type="dxa"/>
            <w:tcBorders>
              <w:top w:val="nil"/>
              <w:left w:val="nil"/>
              <w:bottom w:val="single" w:sz="4" w:space="0" w:color="auto"/>
              <w:right w:val="single" w:sz="4" w:space="0" w:color="auto"/>
            </w:tcBorders>
            <w:shd w:val="clear" w:color="auto" w:fill="auto"/>
            <w:noWrap/>
            <w:vAlign w:val="center"/>
            <w:tcPrChange w:id="955"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972" w:type="dxa"/>
            <w:tcBorders>
              <w:top w:val="nil"/>
              <w:left w:val="nil"/>
              <w:bottom w:val="single" w:sz="4" w:space="0" w:color="auto"/>
              <w:right w:val="single" w:sz="4" w:space="0" w:color="auto"/>
            </w:tcBorders>
            <w:shd w:val="clear" w:color="auto" w:fill="auto"/>
            <w:noWrap/>
            <w:vAlign w:val="center"/>
            <w:tcPrChange w:id="956"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0.3107</w:t>
            </w:r>
          </w:p>
        </w:tc>
        <w:tc>
          <w:tcPr>
            <w:tcW w:w="972" w:type="dxa"/>
            <w:tcBorders>
              <w:top w:val="nil"/>
              <w:left w:val="nil"/>
              <w:bottom w:val="single" w:sz="4" w:space="0" w:color="auto"/>
              <w:right w:val="single" w:sz="4" w:space="0" w:color="auto"/>
            </w:tcBorders>
            <w:shd w:val="clear" w:color="auto" w:fill="auto"/>
            <w:noWrap/>
            <w:vAlign w:val="center"/>
            <w:tcPrChange w:id="957"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0.3125</w:t>
            </w:r>
          </w:p>
        </w:tc>
        <w:tc>
          <w:tcPr>
            <w:tcW w:w="972" w:type="dxa"/>
            <w:tcBorders>
              <w:top w:val="nil"/>
              <w:left w:val="nil"/>
              <w:bottom w:val="single" w:sz="4" w:space="0" w:color="auto"/>
              <w:right w:val="single" w:sz="4" w:space="0" w:color="auto"/>
            </w:tcBorders>
            <w:shd w:val="clear" w:color="auto" w:fill="auto"/>
            <w:noWrap/>
            <w:vAlign w:val="center"/>
            <w:tcPrChange w:id="958"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959"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96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0.3120 </w:t>
            </w:r>
          </w:p>
        </w:tc>
        <w:tc>
          <w:tcPr>
            <w:tcW w:w="972" w:type="dxa"/>
            <w:tcBorders>
              <w:top w:val="nil"/>
              <w:left w:val="nil"/>
              <w:bottom w:val="single" w:sz="4" w:space="0" w:color="auto"/>
              <w:right w:val="single" w:sz="4" w:space="0" w:color="auto"/>
            </w:tcBorders>
            <w:shd w:val="clear" w:color="auto" w:fill="auto"/>
            <w:noWrap/>
            <w:vAlign w:val="center"/>
            <w:tcPrChange w:id="961"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962"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0.3109 </w:t>
            </w:r>
          </w:p>
        </w:tc>
        <w:tc>
          <w:tcPr>
            <w:tcW w:w="972" w:type="dxa"/>
            <w:tcBorders>
              <w:top w:val="nil"/>
              <w:left w:val="nil"/>
              <w:bottom w:val="single" w:sz="4" w:space="0" w:color="auto"/>
              <w:right w:val="single" w:sz="4" w:space="0" w:color="auto"/>
            </w:tcBorders>
            <w:shd w:val="clear" w:color="auto" w:fill="auto"/>
            <w:noWrap/>
            <w:vAlign w:val="center"/>
            <w:tcPrChange w:id="963"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1284" w:type="dxa"/>
            <w:tcBorders>
              <w:top w:val="nil"/>
              <w:left w:val="nil"/>
              <w:bottom w:val="single" w:sz="4" w:space="0" w:color="auto"/>
              <w:right w:val="single" w:sz="4" w:space="0" w:color="auto"/>
            </w:tcBorders>
            <w:shd w:val="clear" w:color="auto" w:fill="auto"/>
            <w:noWrap/>
            <w:vAlign w:val="center"/>
            <w:tcPrChange w:id="964"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 </w:t>
            </w:r>
          </w:p>
        </w:tc>
        <w:tc>
          <w:tcPr>
            <w:tcW w:w="766" w:type="dxa"/>
            <w:tcBorders>
              <w:top w:val="nil"/>
              <w:left w:val="nil"/>
              <w:bottom w:val="single" w:sz="4" w:space="0" w:color="auto"/>
              <w:right w:val="single" w:sz="4" w:space="0" w:color="auto"/>
            </w:tcBorders>
            <w:shd w:val="clear" w:color="auto" w:fill="auto"/>
            <w:noWrap/>
            <w:vAlign w:val="center"/>
            <w:tcPrChange w:id="965"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966"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412.4 </w:t>
            </w:r>
          </w:p>
        </w:tc>
        <w:tc>
          <w:tcPr>
            <w:tcW w:w="1297" w:type="dxa"/>
            <w:vMerge/>
            <w:tcBorders>
              <w:top w:val="nil"/>
              <w:left w:val="single" w:sz="4" w:space="0" w:color="auto"/>
              <w:bottom w:val="single" w:sz="4" w:space="0" w:color="auto"/>
              <w:right w:val="single" w:sz="4" w:space="0" w:color="auto"/>
            </w:tcBorders>
            <w:vAlign w:val="center"/>
            <w:tcPrChange w:id="967"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968"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969"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72" w:type="dxa"/>
            <w:tcBorders>
              <w:top w:val="nil"/>
              <w:left w:val="nil"/>
              <w:bottom w:val="single" w:sz="4" w:space="0" w:color="auto"/>
              <w:right w:val="single" w:sz="4" w:space="0" w:color="auto"/>
            </w:tcBorders>
            <w:shd w:val="clear" w:color="auto" w:fill="auto"/>
            <w:noWrap/>
            <w:vAlign w:val="center"/>
            <w:tcPrChange w:id="97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0.3119</w:t>
            </w:r>
          </w:p>
        </w:tc>
        <w:tc>
          <w:tcPr>
            <w:tcW w:w="972" w:type="dxa"/>
            <w:tcBorders>
              <w:top w:val="nil"/>
              <w:left w:val="nil"/>
              <w:bottom w:val="single" w:sz="4" w:space="0" w:color="auto"/>
              <w:right w:val="single" w:sz="4" w:space="0" w:color="auto"/>
            </w:tcBorders>
            <w:shd w:val="clear" w:color="auto" w:fill="auto"/>
            <w:noWrap/>
            <w:vAlign w:val="center"/>
            <w:tcPrChange w:id="971"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0.3109</w:t>
            </w:r>
          </w:p>
        </w:tc>
        <w:tc>
          <w:tcPr>
            <w:tcW w:w="972" w:type="dxa"/>
            <w:tcBorders>
              <w:top w:val="nil"/>
              <w:left w:val="nil"/>
              <w:bottom w:val="single" w:sz="4" w:space="0" w:color="auto"/>
              <w:right w:val="single" w:sz="4" w:space="0" w:color="auto"/>
            </w:tcBorders>
            <w:shd w:val="clear" w:color="auto" w:fill="auto"/>
            <w:noWrap/>
            <w:vAlign w:val="center"/>
            <w:tcPrChange w:id="972"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0.3120</w:t>
            </w:r>
          </w:p>
        </w:tc>
        <w:tc>
          <w:tcPr>
            <w:tcW w:w="972" w:type="dxa"/>
            <w:tcBorders>
              <w:top w:val="nil"/>
              <w:left w:val="nil"/>
              <w:bottom w:val="single" w:sz="4" w:space="0" w:color="auto"/>
              <w:right w:val="single" w:sz="4" w:space="0" w:color="auto"/>
            </w:tcBorders>
            <w:shd w:val="clear" w:color="auto" w:fill="auto"/>
            <w:noWrap/>
            <w:vAlign w:val="center"/>
            <w:tcPrChange w:id="973"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0.3114</w:t>
            </w:r>
          </w:p>
        </w:tc>
        <w:tc>
          <w:tcPr>
            <w:tcW w:w="972" w:type="dxa"/>
            <w:tcBorders>
              <w:top w:val="nil"/>
              <w:left w:val="nil"/>
              <w:bottom w:val="single" w:sz="4" w:space="0" w:color="auto"/>
              <w:right w:val="single" w:sz="4" w:space="0" w:color="auto"/>
            </w:tcBorders>
            <w:shd w:val="clear" w:color="auto" w:fill="auto"/>
            <w:noWrap/>
            <w:vAlign w:val="center"/>
            <w:tcPrChange w:id="974"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975"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0.3119</w:t>
            </w:r>
          </w:p>
        </w:tc>
        <w:tc>
          <w:tcPr>
            <w:tcW w:w="972" w:type="dxa"/>
            <w:tcBorders>
              <w:top w:val="nil"/>
              <w:left w:val="nil"/>
              <w:bottom w:val="single" w:sz="4" w:space="0" w:color="auto"/>
              <w:right w:val="single" w:sz="4" w:space="0" w:color="auto"/>
            </w:tcBorders>
            <w:shd w:val="clear" w:color="auto" w:fill="auto"/>
            <w:noWrap/>
            <w:vAlign w:val="center"/>
            <w:tcPrChange w:id="97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972" w:type="dxa"/>
            <w:tcBorders>
              <w:top w:val="nil"/>
              <w:left w:val="nil"/>
              <w:bottom w:val="single" w:sz="4" w:space="0" w:color="auto"/>
              <w:right w:val="single" w:sz="4" w:space="0" w:color="auto"/>
            </w:tcBorders>
            <w:shd w:val="clear" w:color="auto" w:fill="auto"/>
            <w:noWrap/>
            <w:vAlign w:val="center"/>
            <w:tcPrChange w:id="977"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0.3102</w:t>
            </w:r>
          </w:p>
        </w:tc>
        <w:tc>
          <w:tcPr>
            <w:tcW w:w="972" w:type="dxa"/>
            <w:tcBorders>
              <w:top w:val="nil"/>
              <w:left w:val="nil"/>
              <w:bottom w:val="single" w:sz="4" w:space="0" w:color="auto"/>
              <w:right w:val="single" w:sz="4" w:space="0" w:color="auto"/>
            </w:tcBorders>
            <w:shd w:val="clear" w:color="auto" w:fill="auto"/>
            <w:noWrap/>
            <w:vAlign w:val="center"/>
            <w:tcPrChange w:id="97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979"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0.3111</w:t>
            </w:r>
          </w:p>
        </w:tc>
        <w:tc>
          <w:tcPr>
            <w:tcW w:w="1284" w:type="dxa"/>
            <w:tcBorders>
              <w:top w:val="nil"/>
              <w:left w:val="nil"/>
              <w:bottom w:val="single" w:sz="4" w:space="0" w:color="auto"/>
              <w:right w:val="single" w:sz="4" w:space="0" w:color="auto"/>
            </w:tcBorders>
            <w:shd w:val="clear" w:color="auto" w:fill="auto"/>
            <w:noWrap/>
            <w:vAlign w:val="center"/>
            <w:tcPrChange w:id="980"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0.311 </w:t>
            </w:r>
          </w:p>
        </w:tc>
        <w:tc>
          <w:tcPr>
            <w:tcW w:w="766" w:type="dxa"/>
            <w:tcBorders>
              <w:top w:val="nil"/>
              <w:left w:val="nil"/>
              <w:bottom w:val="single" w:sz="4" w:space="0" w:color="auto"/>
              <w:right w:val="single" w:sz="4" w:space="0" w:color="auto"/>
            </w:tcBorders>
            <w:shd w:val="clear" w:color="auto" w:fill="auto"/>
            <w:noWrap/>
            <w:vAlign w:val="center"/>
            <w:tcPrChange w:id="981"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982"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412.1 </w:t>
            </w:r>
          </w:p>
        </w:tc>
        <w:tc>
          <w:tcPr>
            <w:tcW w:w="1297" w:type="dxa"/>
            <w:vMerge/>
            <w:tcBorders>
              <w:top w:val="nil"/>
              <w:left w:val="single" w:sz="4" w:space="0" w:color="auto"/>
              <w:bottom w:val="single" w:sz="4" w:space="0" w:color="auto"/>
              <w:right w:val="single" w:sz="4" w:space="0" w:color="auto"/>
            </w:tcBorders>
            <w:vAlign w:val="center"/>
            <w:tcPrChange w:id="983"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984"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985"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72" w:type="dxa"/>
            <w:tcBorders>
              <w:top w:val="nil"/>
              <w:left w:val="nil"/>
              <w:bottom w:val="single" w:sz="4" w:space="0" w:color="auto"/>
              <w:right w:val="single" w:sz="4" w:space="0" w:color="auto"/>
            </w:tcBorders>
            <w:shd w:val="clear" w:color="auto" w:fill="auto"/>
            <w:noWrap/>
            <w:vAlign w:val="center"/>
            <w:tcPrChange w:id="98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0.3123</w:t>
            </w:r>
          </w:p>
        </w:tc>
        <w:tc>
          <w:tcPr>
            <w:tcW w:w="972" w:type="dxa"/>
            <w:tcBorders>
              <w:top w:val="nil"/>
              <w:left w:val="nil"/>
              <w:bottom w:val="single" w:sz="4" w:space="0" w:color="auto"/>
              <w:right w:val="single" w:sz="4" w:space="0" w:color="auto"/>
            </w:tcBorders>
            <w:shd w:val="clear" w:color="auto" w:fill="auto"/>
            <w:noWrap/>
            <w:vAlign w:val="center"/>
            <w:tcPrChange w:id="987"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0.3112</w:t>
            </w:r>
          </w:p>
        </w:tc>
        <w:tc>
          <w:tcPr>
            <w:tcW w:w="972" w:type="dxa"/>
            <w:tcBorders>
              <w:top w:val="nil"/>
              <w:left w:val="nil"/>
              <w:bottom w:val="single" w:sz="4" w:space="0" w:color="auto"/>
              <w:right w:val="single" w:sz="4" w:space="0" w:color="auto"/>
            </w:tcBorders>
            <w:shd w:val="clear" w:color="auto" w:fill="auto"/>
            <w:noWrap/>
            <w:vAlign w:val="center"/>
            <w:tcPrChange w:id="988"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0.3121</w:t>
            </w:r>
          </w:p>
        </w:tc>
        <w:tc>
          <w:tcPr>
            <w:tcW w:w="972" w:type="dxa"/>
            <w:tcBorders>
              <w:top w:val="nil"/>
              <w:left w:val="nil"/>
              <w:bottom w:val="single" w:sz="4" w:space="0" w:color="auto"/>
              <w:right w:val="single" w:sz="4" w:space="0" w:color="auto"/>
            </w:tcBorders>
            <w:shd w:val="clear" w:color="auto" w:fill="auto"/>
            <w:noWrap/>
            <w:vAlign w:val="center"/>
            <w:tcPrChange w:id="989"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990"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0.3121</w:t>
            </w:r>
          </w:p>
        </w:tc>
        <w:tc>
          <w:tcPr>
            <w:tcW w:w="972" w:type="dxa"/>
            <w:tcBorders>
              <w:top w:val="nil"/>
              <w:left w:val="nil"/>
              <w:bottom w:val="single" w:sz="4" w:space="0" w:color="auto"/>
              <w:right w:val="single" w:sz="4" w:space="0" w:color="auto"/>
            </w:tcBorders>
            <w:shd w:val="clear" w:color="auto" w:fill="auto"/>
            <w:noWrap/>
            <w:vAlign w:val="center"/>
            <w:tcPrChange w:id="991"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0.3116</w:t>
            </w:r>
          </w:p>
        </w:tc>
        <w:tc>
          <w:tcPr>
            <w:tcW w:w="972" w:type="dxa"/>
            <w:tcBorders>
              <w:top w:val="nil"/>
              <w:left w:val="nil"/>
              <w:bottom w:val="single" w:sz="4" w:space="0" w:color="auto"/>
              <w:right w:val="single" w:sz="4" w:space="0" w:color="auto"/>
            </w:tcBorders>
            <w:shd w:val="clear" w:color="auto" w:fill="auto"/>
            <w:noWrap/>
            <w:vAlign w:val="center"/>
            <w:tcPrChange w:id="992"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0.3120 </w:t>
            </w:r>
          </w:p>
        </w:tc>
        <w:tc>
          <w:tcPr>
            <w:tcW w:w="972" w:type="dxa"/>
            <w:tcBorders>
              <w:top w:val="nil"/>
              <w:left w:val="nil"/>
              <w:bottom w:val="single" w:sz="4" w:space="0" w:color="auto"/>
              <w:right w:val="single" w:sz="4" w:space="0" w:color="auto"/>
            </w:tcBorders>
            <w:shd w:val="clear" w:color="auto" w:fill="auto"/>
            <w:noWrap/>
            <w:vAlign w:val="center"/>
            <w:tcPrChange w:id="993"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0.3113</w:t>
            </w:r>
          </w:p>
        </w:tc>
        <w:tc>
          <w:tcPr>
            <w:tcW w:w="972" w:type="dxa"/>
            <w:tcBorders>
              <w:top w:val="nil"/>
              <w:left w:val="nil"/>
              <w:bottom w:val="single" w:sz="4" w:space="0" w:color="auto"/>
              <w:right w:val="single" w:sz="4" w:space="0" w:color="auto"/>
            </w:tcBorders>
            <w:shd w:val="clear" w:color="auto" w:fill="auto"/>
            <w:noWrap/>
            <w:vAlign w:val="center"/>
            <w:tcPrChange w:id="994"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0.3109</w:t>
            </w:r>
          </w:p>
        </w:tc>
        <w:tc>
          <w:tcPr>
            <w:tcW w:w="972" w:type="dxa"/>
            <w:tcBorders>
              <w:top w:val="nil"/>
              <w:left w:val="nil"/>
              <w:bottom w:val="single" w:sz="4" w:space="0" w:color="auto"/>
              <w:right w:val="single" w:sz="4" w:space="0" w:color="auto"/>
            </w:tcBorders>
            <w:shd w:val="clear" w:color="auto" w:fill="auto"/>
            <w:noWrap/>
            <w:vAlign w:val="center"/>
            <w:tcPrChange w:id="995"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0.3114</w:t>
            </w:r>
          </w:p>
        </w:tc>
        <w:tc>
          <w:tcPr>
            <w:tcW w:w="1284" w:type="dxa"/>
            <w:tcBorders>
              <w:top w:val="nil"/>
              <w:left w:val="nil"/>
              <w:bottom w:val="single" w:sz="4" w:space="0" w:color="auto"/>
              <w:right w:val="single" w:sz="4" w:space="0" w:color="auto"/>
            </w:tcBorders>
            <w:shd w:val="clear" w:color="auto" w:fill="auto"/>
            <w:noWrap/>
            <w:vAlign w:val="center"/>
            <w:tcPrChange w:id="996"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 </w:t>
            </w:r>
          </w:p>
        </w:tc>
        <w:tc>
          <w:tcPr>
            <w:tcW w:w="766" w:type="dxa"/>
            <w:tcBorders>
              <w:top w:val="nil"/>
              <w:left w:val="nil"/>
              <w:bottom w:val="single" w:sz="4" w:space="0" w:color="auto"/>
              <w:right w:val="single" w:sz="4" w:space="0" w:color="auto"/>
            </w:tcBorders>
            <w:shd w:val="clear" w:color="auto" w:fill="auto"/>
            <w:noWrap/>
            <w:vAlign w:val="center"/>
            <w:tcPrChange w:id="997"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998"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412.2 </w:t>
            </w:r>
          </w:p>
        </w:tc>
        <w:tc>
          <w:tcPr>
            <w:tcW w:w="1297" w:type="dxa"/>
            <w:vMerge/>
            <w:tcBorders>
              <w:top w:val="nil"/>
              <w:left w:val="single" w:sz="4" w:space="0" w:color="auto"/>
              <w:bottom w:val="single" w:sz="4" w:space="0" w:color="auto"/>
              <w:right w:val="single" w:sz="4" w:space="0" w:color="auto"/>
            </w:tcBorders>
            <w:vAlign w:val="center"/>
            <w:tcPrChange w:id="999"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1000"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1001"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72" w:type="dxa"/>
            <w:tcBorders>
              <w:top w:val="nil"/>
              <w:left w:val="nil"/>
              <w:bottom w:val="single" w:sz="4" w:space="0" w:color="auto"/>
              <w:right w:val="single" w:sz="4" w:space="0" w:color="auto"/>
            </w:tcBorders>
            <w:shd w:val="clear" w:color="auto" w:fill="auto"/>
            <w:noWrap/>
            <w:vAlign w:val="center"/>
            <w:tcPrChange w:id="1002"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1003"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0.3109</w:t>
            </w:r>
          </w:p>
        </w:tc>
        <w:tc>
          <w:tcPr>
            <w:tcW w:w="972" w:type="dxa"/>
            <w:tcBorders>
              <w:top w:val="nil"/>
              <w:left w:val="nil"/>
              <w:bottom w:val="single" w:sz="4" w:space="0" w:color="auto"/>
              <w:right w:val="single" w:sz="4" w:space="0" w:color="auto"/>
            </w:tcBorders>
            <w:shd w:val="clear" w:color="auto" w:fill="auto"/>
            <w:noWrap/>
            <w:vAlign w:val="center"/>
            <w:tcPrChange w:id="1004"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1005"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1006"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1007"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100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0.3105</w:t>
            </w:r>
          </w:p>
        </w:tc>
        <w:tc>
          <w:tcPr>
            <w:tcW w:w="972" w:type="dxa"/>
            <w:tcBorders>
              <w:top w:val="nil"/>
              <w:left w:val="nil"/>
              <w:bottom w:val="single" w:sz="4" w:space="0" w:color="auto"/>
              <w:right w:val="single" w:sz="4" w:space="0" w:color="auto"/>
            </w:tcBorders>
            <w:shd w:val="clear" w:color="auto" w:fill="auto"/>
            <w:noWrap/>
            <w:vAlign w:val="center"/>
            <w:tcPrChange w:id="1009"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0.3106</w:t>
            </w:r>
          </w:p>
        </w:tc>
        <w:tc>
          <w:tcPr>
            <w:tcW w:w="972" w:type="dxa"/>
            <w:tcBorders>
              <w:top w:val="nil"/>
              <w:left w:val="nil"/>
              <w:bottom w:val="single" w:sz="4" w:space="0" w:color="auto"/>
              <w:right w:val="single" w:sz="4" w:space="0" w:color="auto"/>
            </w:tcBorders>
            <w:shd w:val="clear" w:color="auto" w:fill="auto"/>
            <w:noWrap/>
            <w:vAlign w:val="center"/>
            <w:tcPrChange w:id="101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972" w:type="dxa"/>
            <w:tcBorders>
              <w:top w:val="nil"/>
              <w:left w:val="nil"/>
              <w:bottom w:val="single" w:sz="4" w:space="0" w:color="auto"/>
              <w:right w:val="single" w:sz="4" w:space="0" w:color="auto"/>
            </w:tcBorders>
            <w:shd w:val="clear" w:color="auto" w:fill="auto"/>
            <w:noWrap/>
            <w:vAlign w:val="center"/>
            <w:tcPrChange w:id="1011"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0.3127</w:t>
            </w:r>
          </w:p>
        </w:tc>
        <w:tc>
          <w:tcPr>
            <w:tcW w:w="1284" w:type="dxa"/>
            <w:tcBorders>
              <w:top w:val="nil"/>
              <w:left w:val="nil"/>
              <w:bottom w:val="single" w:sz="4" w:space="0" w:color="auto"/>
              <w:right w:val="single" w:sz="4" w:space="0" w:color="auto"/>
            </w:tcBorders>
            <w:shd w:val="clear" w:color="auto" w:fill="auto"/>
            <w:noWrap/>
            <w:vAlign w:val="center"/>
            <w:tcPrChange w:id="1012"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0.311 </w:t>
            </w:r>
          </w:p>
        </w:tc>
        <w:tc>
          <w:tcPr>
            <w:tcW w:w="766" w:type="dxa"/>
            <w:tcBorders>
              <w:top w:val="nil"/>
              <w:left w:val="nil"/>
              <w:bottom w:val="single" w:sz="4" w:space="0" w:color="auto"/>
              <w:right w:val="single" w:sz="4" w:space="0" w:color="auto"/>
            </w:tcBorders>
            <w:shd w:val="clear" w:color="auto" w:fill="auto"/>
            <w:noWrap/>
            <w:vAlign w:val="center"/>
            <w:tcPrChange w:id="1013"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1014"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412.1 </w:t>
            </w:r>
          </w:p>
        </w:tc>
        <w:tc>
          <w:tcPr>
            <w:tcW w:w="1297" w:type="dxa"/>
            <w:vMerge/>
            <w:tcBorders>
              <w:top w:val="nil"/>
              <w:left w:val="single" w:sz="4" w:space="0" w:color="auto"/>
              <w:bottom w:val="single" w:sz="4" w:space="0" w:color="auto"/>
              <w:right w:val="single" w:sz="4" w:space="0" w:color="auto"/>
            </w:tcBorders>
            <w:vAlign w:val="center"/>
            <w:tcPrChange w:id="1015"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1016"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1017"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72" w:type="dxa"/>
            <w:tcBorders>
              <w:top w:val="nil"/>
              <w:left w:val="nil"/>
              <w:bottom w:val="single" w:sz="4" w:space="0" w:color="auto"/>
              <w:right w:val="single" w:sz="4" w:space="0" w:color="auto"/>
            </w:tcBorders>
            <w:shd w:val="clear" w:color="auto" w:fill="auto"/>
            <w:noWrap/>
            <w:vAlign w:val="center"/>
            <w:tcPrChange w:id="101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0.3120</w:t>
            </w:r>
          </w:p>
        </w:tc>
        <w:tc>
          <w:tcPr>
            <w:tcW w:w="972" w:type="dxa"/>
            <w:tcBorders>
              <w:top w:val="nil"/>
              <w:left w:val="nil"/>
              <w:bottom w:val="single" w:sz="4" w:space="0" w:color="auto"/>
              <w:right w:val="single" w:sz="4" w:space="0" w:color="auto"/>
            </w:tcBorders>
            <w:shd w:val="clear" w:color="auto" w:fill="auto"/>
            <w:noWrap/>
            <w:vAlign w:val="center"/>
            <w:tcPrChange w:id="1019"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0.3107</w:t>
            </w:r>
          </w:p>
        </w:tc>
        <w:tc>
          <w:tcPr>
            <w:tcW w:w="972" w:type="dxa"/>
            <w:tcBorders>
              <w:top w:val="nil"/>
              <w:left w:val="nil"/>
              <w:bottom w:val="single" w:sz="4" w:space="0" w:color="auto"/>
              <w:right w:val="single" w:sz="4" w:space="0" w:color="auto"/>
            </w:tcBorders>
            <w:shd w:val="clear" w:color="auto" w:fill="auto"/>
            <w:noWrap/>
            <w:vAlign w:val="center"/>
            <w:tcPrChange w:id="1020"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0.3114</w:t>
            </w:r>
          </w:p>
        </w:tc>
        <w:tc>
          <w:tcPr>
            <w:tcW w:w="972" w:type="dxa"/>
            <w:tcBorders>
              <w:top w:val="nil"/>
              <w:left w:val="nil"/>
              <w:bottom w:val="single" w:sz="4" w:space="0" w:color="auto"/>
              <w:right w:val="single" w:sz="4" w:space="0" w:color="auto"/>
            </w:tcBorders>
            <w:shd w:val="clear" w:color="auto" w:fill="auto"/>
            <w:noWrap/>
            <w:vAlign w:val="center"/>
            <w:tcPrChange w:id="1021"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0.3107</w:t>
            </w:r>
          </w:p>
        </w:tc>
        <w:tc>
          <w:tcPr>
            <w:tcW w:w="972" w:type="dxa"/>
            <w:tcBorders>
              <w:top w:val="nil"/>
              <w:left w:val="nil"/>
              <w:bottom w:val="single" w:sz="4" w:space="0" w:color="auto"/>
              <w:right w:val="single" w:sz="4" w:space="0" w:color="auto"/>
            </w:tcBorders>
            <w:shd w:val="clear" w:color="auto" w:fill="auto"/>
            <w:noWrap/>
            <w:vAlign w:val="center"/>
            <w:tcPrChange w:id="1022"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1023"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0.3105</w:t>
            </w:r>
          </w:p>
        </w:tc>
        <w:tc>
          <w:tcPr>
            <w:tcW w:w="972" w:type="dxa"/>
            <w:tcBorders>
              <w:top w:val="nil"/>
              <w:left w:val="nil"/>
              <w:bottom w:val="single" w:sz="4" w:space="0" w:color="auto"/>
              <w:right w:val="single" w:sz="4" w:space="0" w:color="auto"/>
            </w:tcBorders>
            <w:shd w:val="clear" w:color="auto" w:fill="auto"/>
            <w:noWrap/>
            <w:vAlign w:val="center"/>
            <w:tcPrChange w:id="1024"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0.3122</w:t>
            </w:r>
          </w:p>
        </w:tc>
        <w:tc>
          <w:tcPr>
            <w:tcW w:w="972" w:type="dxa"/>
            <w:tcBorders>
              <w:top w:val="nil"/>
              <w:left w:val="nil"/>
              <w:bottom w:val="single" w:sz="4" w:space="0" w:color="auto"/>
              <w:right w:val="single" w:sz="4" w:space="0" w:color="auto"/>
            </w:tcBorders>
            <w:shd w:val="clear" w:color="auto" w:fill="auto"/>
            <w:noWrap/>
            <w:vAlign w:val="center"/>
            <w:tcPrChange w:id="1025"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102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0.3119 </w:t>
            </w:r>
          </w:p>
        </w:tc>
        <w:tc>
          <w:tcPr>
            <w:tcW w:w="972" w:type="dxa"/>
            <w:tcBorders>
              <w:top w:val="nil"/>
              <w:left w:val="nil"/>
              <w:bottom w:val="single" w:sz="4" w:space="0" w:color="auto"/>
              <w:right w:val="single" w:sz="4" w:space="0" w:color="auto"/>
            </w:tcBorders>
            <w:shd w:val="clear" w:color="auto" w:fill="auto"/>
            <w:noWrap/>
            <w:vAlign w:val="center"/>
            <w:tcPrChange w:id="1027"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1284" w:type="dxa"/>
            <w:tcBorders>
              <w:top w:val="nil"/>
              <w:left w:val="nil"/>
              <w:bottom w:val="single" w:sz="4" w:space="0" w:color="auto"/>
              <w:right w:val="single" w:sz="4" w:space="0" w:color="auto"/>
            </w:tcBorders>
            <w:shd w:val="clear" w:color="auto" w:fill="auto"/>
            <w:noWrap/>
            <w:vAlign w:val="center"/>
            <w:tcPrChange w:id="1028"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0.311 </w:t>
            </w:r>
          </w:p>
        </w:tc>
        <w:tc>
          <w:tcPr>
            <w:tcW w:w="766" w:type="dxa"/>
            <w:tcBorders>
              <w:top w:val="nil"/>
              <w:left w:val="nil"/>
              <w:bottom w:val="single" w:sz="4" w:space="0" w:color="auto"/>
              <w:right w:val="single" w:sz="4" w:space="0" w:color="auto"/>
            </w:tcBorders>
            <w:shd w:val="clear" w:color="auto" w:fill="auto"/>
            <w:noWrap/>
            <w:vAlign w:val="center"/>
            <w:tcPrChange w:id="1029"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1030"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411.8 </w:t>
            </w:r>
          </w:p>
        </w:tc>
        <w:tc>
          <w:tcPr>
            <w:tcW w:w="1297" w:type="dxa"/>
            <w:vMerge/>
            <w:tcBorders>
              <w:top w:val="nil"/>
              <w:left w:val="single" w:sz="4" w:space="0" w:color="auto"/>
              <w:bottom w:val="single" w:sz="4" w:space="0" w:color="auto"/>
              <w:right w:val="single" w:sz="4" w:space="0" w:color="auto"/>
            </w:tcBorders>
            <w:vAlign w:val="center"/>
            <w:tcPrChange w:id="1031"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1032"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1033"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972" w:type="dxa"/>
            <w:tcBorders>
              <w:top w:val="nil"/>
              <w:left w:val="nil"/>
              <w:bottom w:val="single" w:sz="4" w:space="0" w:color="auto"/>
              <w:right w:val="single" w:sz="4" w:space="0" w:color="auto"/>
            </w:tcBorders>
            <w:shd w:val="clear" w:color="auto" w:fill="auto"/>
            <w:noWrap/>
            <w:vAlign w:val="center"/>
            <w:tcPrChange w:id="1034"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0.3125</w:t>
            </w:r>
          </w:p>
        </w:tc>
        <w:tc>
          <w:tcPr>
            <w:tcW w:w="972" w:type="dxa"/>
            <w:tcBorders>
              <w:top w:val="nil"/>
              <w:left w:val="nil"/>
              <w:bottom w:val="single" w:sz="4" w:space="0" w:color="auto"/>
              <w:right w:val="single" w:sz="4" w:space="0" w:color="auto"/>
            </w:tcBorders>
            <w:shd w:val="clear" w:color="auto" w:fill="auto"/>
            <w:noWrap/>
            <w:vAlign w:val="center"/>
            <w:tcPrChange w:id="1035"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0.3123</w:t>
            </w:r>
          </w:p>
        </w:tc>
        <w:tc>
          <w:tcPr>
            <w:tcW w:w="972" w:type="dxa"/>
            <w:tcBorders>
              <w:top w:val="nil"/>
              <w:left w:val="nil"/>
              <w:bottom w:val="single" w:sz="4" w:space="0" w:color="auto"/>
              <w:right w:val="single" w:sz="4" w:space="0" w:color="auto"/>
            </w:tcBorders>
            <w:shd w:val="clear" w:color="auto" w:fill="auto"/>
            <w:noWrap/>
            <w:vAlign w:val="center"/>
            <w:tcPrChange w:id="1036"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0.3116</w:t>
            </w:r>
          </w:p>
        </w:tc>
        <w:tc>
          <w:tcPr>
            <w:tcW w:w="972" w:type="dxa"/>
            <w:tcBorders>
              <w:top w:val="nil"/>
              <w:left w:val="nil"/>
              <w:bottom w:val="single" w:sz="4" w:space="0" w:color="auto"/>
              <w:right w:val="single" w:sz="4" w:space="0" w:color="auto"/>
            </w:tcBorders>
            <w:shd w:val="clear" w:color="auto" w:fill="auto"/>
            <w:noWrap/>
            <w:vAlign w:val="center"/>
            <w:tcPrChange w:id="1037"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0.3132</w:t>
            </w:r>
          </w:p>
        </w:tc>
        <w:tc>
          <w:tcPr>
            <w:tcW w:w="972" w:type="dxa"/>
            <w:tcBorders>
              <w:top w:val="nil"/>
              <w:left w:val="nil"/>
              <w:bottom w:val="single" w:sz="4" w:space="0" w:color="auto"/>
              <w:right w:val="single" w:sz="4" w:space="0" w:color="auto"/>
            </w:tcBorders>
            <w:shd w:val="clear" w:color="auto" w:fill="auto"/>
            <w:noWrap/>
            <w:vAlign w:val="center"/>
            <w:tcPrChange w:id="1038"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0.3120</w:t>
            </w:r>
          </w:p>
        </w:tc>
        <w:tc>
          <w:tcPr>
            <w:tcW w:w="972" w:type="dxa"/>
            <w:tcBorders>
              <w:top w:val="nil"/>
              <w:left w:val="nil"/>
              <w:bottom w:val="single" w:sz="4" w:space="0" w:color="auto"/>
              <w:right w:val="single" w:sz="4" w:space="0" w:color="auto"/>
            </w:tcBorders>
            <w:shd w:val="clear" w:color="auto" w:fill="auto"/>
            <w:noWrap/>
            <w:vAlign w:val="center"/>
            <w:tcPrChange w:id="1039"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0.3113</w:t>
            </w:r>
          </w:p>
        </w:tc>
        <w:tc>
          <w:tcPr>
            <w:tcW w:w="972" w:type="dxa"/>
            <w:tcBorders>
              <w:top w:val="nil"/>
              <w:left w:val="nil"/>
              <w:bottom w:val="single" w:sz="4" w:space="0" w:color="auto"/>
              <w:right w:val="single" w:sz="4" w:space="0" w:color="auto"/>
            </w:tcBorders>
            <w:shd w:val="clear" w:color="auto" w:fill="auto"/>
            <w:noWrap/>
            <w:vAlign w:val="center"/>
            <w:tcPrChange w:id="104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0.3121</w:t>
            </w:r>
          </w:p>
        </w:tc>
        <w:tc>
          <w:tcPr>
            <w:tcW w:w="972" w:type="dxa"/>
            <w:tcBorders>
              <w:top w:val="nil"/>
              <w:left w:val="nil"/>
              <w:bottom w:val="single" w:sz="4" w:space="0" w:color="auto"/>
              <w:right w:val="single" w:sz="4" w:space="0" w:color="auto"/>
            </w:tcBorders>
            <w:shd w:val="clear" w:color="auto" w:fill="auto"/>
            <w:noWrap/>
            <w:vAlign w:val="center"/>
            <w:tcPrChange w:id="1041"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0.3117</w:t>
            </w:r>
          </w:p>
        </w:tc>
        <w:tc>
          <w:tcPr>
            <w:tcW w:w="972" w:type="dxa"/>
            <w:tcBorders>
              <w:top w:val="nil"/>
              <w:left w:val="nil"/>
              <w:bottom w:val="single" w:sz="4" w:space="0" w:color="auto"/>
              <w:right w:val="single" w:sz="4" w:space="0" w:color="auto"/>
            </w:tcBorders>
            <w:shd w:val="clear" w:color="auto" w:fill="auto"/>
            <w:noWrap/>
            <w:vAlign w:val="center"/>
            <w:tcPrChange w:id="1042"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0.3123</w:t>
            </w:r>
          </w:p>
        </w:tc>
        <w:tc>
          <w:tcPr>
            <w:tcW w:w="972" w:type="dxa"/>
            <w:tcBorders>
              <w:top w:val="nil"/>
              <w:left w:val="nil"/>
              <w:bottom w:val="single" w:sz="4" w:space="0" w:color="auto"/>
              <w:right w:val="single" w:sz="4" w:space="0" w:color="auto"/>
            </w:tcBorders>
            <w:shd w:val="clear" w:color="auto" w:fill="auto"/>
            <w:noWrap/>
            <w:vAlign w:val="center"/>
            <w:tcPrChange w:id="1043"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0.3120 </w:t>
            </w:r>
          </w:p>
        </w:tc>
        <w:tc>
          <w:tcPr>
            <w:tcW w:w="1284" w:type="dxa"/>
            <w:tcBorders>
              <w:top w:val="nil"/>
              <w:left w:val="nil"/>
              <w:bottom w:val="single" w:sz="4" w:space="0" w:color="auto"/>
              <w:right w:val="single" w:sz="4" w:space="0" w:color="auto"/>
            </w:tcBorders>
            <w:shd w:val="clear" w:color="auto" w:fill="auto"/>
            <w:noWrap/>
            <w:vAlign w:val="center"/>
            <w:tcPrChange w:id="1044"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 </w:t>
            </w:r>
          </w:p>
        </w:tc>
        <w:tc>
          <w:tcPr>
            <w:tcW w:w="766" w:type="dxa"/>
            <w:tcBorders>
              <w:top w:val="nil"/>
              <w:left w:val="nil"/>
              <w:bottom w:val="single" w:sz="4" w:space="0" w:color="auto"/>
              <w:right w:val="single" w:sz="4" w:space="0" w:color="auto"/>
            </w:tcBorders>
            <w:shd w:val="clear" w:color="auto" w:fill="auto"/>
            <w:noWrap/>
            <w:vAlign w:val="center"/>
            <w:tcPrChange w:id="1045"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1046"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412.9 </w:t>
            </w:r>
          </w:p>
        </w:tc>
        <w:tc>
          <w:tcPr>
            <w:tcW w:w="1297" w:type="dxa"/>
            <w:vMerge/>
            <w:tcBorders>
              <w:top w:val="nil"/>
              <w:left w:val="single" w:sz="4" w:space="0" w:color="auto"/>
              <w:bottom w:val="single" w:sz="4" w:space="0" w:color="auto"/>
              <w:right w:val="single" w:sz="4" w:space="0" w:color="auto"/>
            </w:tcBorders>
            <w:vAlign w:val="center"/>
            <w:tcPrChange w:id="1047"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r w:rsidR="00546313" w:rsidTr="00546313">
        <w:trPr>
          <w:trHeight w:val="567"/>
          <w:trPrChange w:id="1048" w:author="liuying" w:date="2023-02-03T14:29:00Z">
            <w:trPr>
              <w:trHeight w:val="567"/>
            </w:trPr>
          </w:trPrChange>
        </w:trPr>
        <w:tc>
          <w:tcPr>
            <w:tcW w:w="944" w:type="dxa"/>
            <w:tcBorders>
              <w:top w:val="nil"/>
              <w:left w:val="single" w:sz="4" w:space="0" w:color="auto"/>
              <w:bottom w:val="single" w:sz="4" w:space="0" w:color="auto"/>
              <w:right w:val="single" w:sz="4" w:space="0" w:color="auto"/>
            </w:tcBorders>
            <w:shd w:val="clear" w:color="auto" w:fill="auto"/>
            <w:noWrap/>
            <w:vAlign w:val="center"/>
            <w:tcPrChange w:id="1049" w:author="liuying" w:date="2023-02-03T14:29:00Z">
              <w:tcPr>
                <w:tcW w:w="259"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72" w:type="dxa"/>
            <w:tcBorders>
              <w:top w:val="nil"/>
              <w:left w:val="nil"/>
              <w:bottom w:val="single" w:sz="4" w:space="0" w:color="auto"/>
              <w:right w:val="single" w:sz="4" w:space="0" w:color="auto"/>
            </w:tcBorders>
            <w:shd w:val="clear" w:color="auto" w:fill="auto"/>
            <w:noWrap/>
            <w:vAlign w:val="center"/>
            <w:tcPrChange w:id="1050"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0.3115</w:t>
            </w:r>
          </w:p>
        </w:tc>
        <w:tc>
          <w:tcPr>
            <w:tcW w:w="972" w:type="dxa"/>
            <w:tcBorders>
              <w:top w:val="nil"/>
              <w:left w:val="nil"/>
              <w:bottom w:val="single" w:sz="4" w:space="0" w:color="auto"/>
              <w:right w:val="single" w:sz="4" w:space="0" w:color="auto"/>
            </w:tcBorders>
            <w:shd w:val="clear" w:color="auto" w:fill="auto"/>
            <w:noWrap/>
            <w:vAlign w:val="center"/>
            <w:tcPrChange w:id="1051"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1052" w:author="liuying" w:date="2023-02-03T14:29:00Z">
              <w:tcPr>
                <w:tcW w:w="48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0.3119</w:t>
            </w:r>
          </w:p>
        </w:tc>
        <w:tc>
          <w:tcPr>
            <w:tcW w:w="972" w:type="dxa"/>
            <w:tcBorders>
              <w:top w:val="nil"/>
              <w:left w:val="nil"/>
              <w:bottom w:val="single" w:sz="4" w:space="0" w:color="auto"/>
              <w:right w:val="single" w:sz="4" w:space="0" w:color="auto"/>
            </w:tcBorders>
            <w:shd w:val="clear" w:color="auto" w:fill="auto"/>
            <w:noWrap/>
            <w:vAlign w:val="center"/>
            <w:tcPrChange w:id="1053" w:author="liuying" w:date="2023-02-03T14:29:00Z">
              <w:tcPr>
                <w:tcW w:w="567"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0.3123</w:t>
            </w:r>
          </w:p>
        </w:tc>
        <w:tc>
          <w:tcPr>
            <w:tcW w:w="972" w:type="dxa"/>
            <w:tcBorders>
              <w:top w:val="nil"/>
              <w:left w:val="nil"/>
              <w:bottom w:val="single" w:sz="4" w:space="0" w:color="auto"/>
              <w:right w:val="single" w:sz="4" w:space="0" w:color="auto"/>
            </w:tcBorders>
            <w:shd w:val="clear" w:color="auto" w:fill="auto"/>
            <w:noWrap/>
            <w:vAlign w:val="center"/>
            <w:tcPrChange w:id="1054" w:author="liuying" w:date="2023-02-03T14:29:00Z">
              <w:tcPr>
                <w:tcW w:w="41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0.3106</w:t>
            </w:r>
          </w:p>
        </w:tc>
        <w:tc>
          <w:tcPr>
            <w:tcW w:w="972" w:type="dxa"/>
            <w:tcBorders>
              <w:top w:val="nil"/>
              <w:left w:val="nil"/>
              <w:bottom w:val="single" w:sz="4" w:space="0" w:color="auto"/>
              <w:right w:val="single" w:sz="4" w:space="0" w:color="auto"/>
            </w:tcBorders>
            <w:shd w:val="clear" w:color="auto" w:fill="auto"/>
            <w:noWrap/>
            <w:vAlign w:val="center"/>
            <w:tcPrChange w:id="1055" w:author="liuying" w:date="2023-02-03T14:29:00Z">
              <w:tcPr>
                <w:tcW w:w="46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972" w:type="dxa"/>
            <w:tcBorders>
              <w:top w:val="nil"/>
              <w:left w:val="nil"/>
              <w:bottom w:val="single" w:sz="4" w:space="0" w:color="auto"/>
              <w:right w:val="single" w:sz="4" w:space="0" w:color="auto"/>
            </w:tcBorders>
            <w:shd w:val="clear" w:color="auto" w:fill="auto"/>
            <w:noWrap/>
            <w:vAlign w:val="center"/>
            <w:tcPrChange w:id="1056"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0.3108</w:t>
            </w:r>
          </w:p>
        </w:tc>
        <w:tc>
          <w:tcPr>
            <w:tcW w:w="972" w:type="dxa"/>
            <w:tcBorders>
              <w:top w:val="nil"/>
              <w:left w:val="nil"/>
              <w:bottom w:val="single" w:sz="4" w:space="0" w:color="auto"/>
              <w:right w:val="single" w:sz="4" w:space="0" w:color="auto"/>
            </w:tcBorders>
            <w:shd w:val="clear" w:color="auto" w:fill="auto"/>
            <w:noWrap/>
            <w:vAlign w:val="center"/>
            <w:tcPrChange w:id="1057"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0.3120 </w:t>
            </w:r>
          </w:p>
        </w:tc>
        <w:tc>
          <w:tcPr>
            <w:tcW w:w="972" w:type="dxa"/>
            <w:tcBorders>
              <w:top w:val="nil"/>
              <w:left w:val="nil"/>
              <w:bottom w:val="single" w:sz="4" w:space="0" w:color="auto"/>
              <w:right w:val="single" w:sz="4" w:space="0" w:color="auto"/>
            </w:tcBorders>
            <w:shd w:val="clear" w:color="auto" w:fill="auto"/>
            <w:noWrap/>
            <w:vAlign w:val="center"/>
            <w:tcPrChange w:id="1058" w:author="liuying" w:date="2023-02-03T14:29:00Z">
              <w:tcPr>
                <w:tcW w:w="275"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0.3113</w:t>
            </w:r>
          </w:p>
        </w:tc>
        <w:tc>
          <w:tcPr>
            <w:tcW w:w="972" w:type="dxa"/>
            <w:tcBorders>
              <w:top w:val="nil"/>
              <w:left w:val="nil"/>
              <w:bottom w:val="single" w:sz="4" w:space="0" w:color="auto"/>
              <w:right w:val="single" w:sz="4" w:space="0" w:color="auto"/>
            </w:tcBorders>
            <w:shd w:val="clear" w:color="auto" w:fill="auto"/>
            <w:noWrap/>
            <w:vAlign w:val="center"/>
            <w:tcPrChange w:id="1059" w:author="liuying" w:date="2023-02-03T14:29:00Z">
              <w:tcPr>
                <w:tcW w:w="276"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0.3124</w:t>
            </w:r>
          </w:p>
        </w:tc>
        <w:tc>
          <w:tcPr>
            <w:tcW w:w="1284" w:type="dxa"/>
            <w:tcBorders>
              <w:top w:val="nil"/>
              <w:left w:val="nil"/>
              <w:bottom w:val="single" w:sz="4" w:space="0" w:color="auto"/>
              <w:right w:val="single" w:sz="4" w:space="0" w:color="auto"/>
            </w:tcBorders>
            <w:shd w:val="clear" w:color="auto" w:fill="auto"/>
            <w:noWrap/>
            <w:vAlign w:val="center"/>
            <w:tcPrChange w:id="1060" w:author="liuying" w:date="2023-02-03T14:29:00Z">
              <w:tcPr>
                <w:tcW w:w="35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0.312 </w:t>
            </w:r>
          </w:p>
        </w:tc>
        <w:tc>
          <w:tcPr>
            <w:tcW w:w="766" w:type="dxa"/>
            <w:tcBorders>
              <w:top w:val="nil"/>
              <w:left w:val="nil"/>
              <w:bottom w:val="single" w:sz="4" w:space="0" w:color="auto"/>
              <w:right w:val="single" w:sz="4" w:space="0" w:color="auto"/>
            </w:tcBorders>
            <w:shd w:val="clear" w:color="auto" w:fill="auto"/>
            <w:noWrap/>
            <w:vAlign w:val="center"/>
            <w:tcPrChange w:id="1061" w:author="liuying" w:date="2023-02-03T14:29:00Z">
              <w:tcPr>
                <w:tcW w:w="21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1323</w:t>
            </w:r>
          </w:p>
        </w:tc>
        <w:tc>
          <w:tcPr>
            <w:tcW w:w="883" w:type="dxa"/>
            <w:tcBorders>
              <w:top w:val="nil"/>
              <w:left w:val="nil"/>
              <w:bottom w:val="single" w:sz="4" w:space="0" w:color="auto"/>
              <w:right w:val="single" w:sz="4" w:space="0" w:color="auto"/>
            </w:tcBorders>
            <w:shd w:val="clear" w:color="auto" w:fill="auto"/>
            <w:noWrap/>
            <w:vAlign w:val="center"/>
            <w:tcPrChange w:id="1062" w:author="liuying" w:date="2023-02-03T14:29:00Z">
              <w:tcPr>
                <w:tcW w:w="242"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412.2 </w:t>
            </w:r>
          </w:p>
        </w:tc>
        <w:tc>
          <w:tcPr>
            <w:tcW w:w="1297" w:type="dxa"/>
            <w:vMerge/>
            <w:tcBorders>
              <w:top w:val="nil"/>
              <w:left w:val="single" w:sz="4" w:space="0" w:color="auto"/>
              <w:bottom w:val="single" w:sz="4" w:space="0" w:color="auto"/>
              <w:right w:val="single" w:sz="4" w:space="0" w:color="auto"/>
            </w:tcBorders>
            <w:vAlign w:val="center"/>
            <w:tcPrChange w:id="1063" w:author="liuying" w:date="2023-02-03T14:29:00Z">
              <w:tcPr>
                <w:tcW w:w="356"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宋体" w:hAnsi="宋体" w:cs="宋体"/>
                <w:color w:val="000000"/>
                <w:kern w:val="0"/>
                <w:sz w:val="18"/>
                <w:szCs w:val="18"/>
              </w:rPr>
            </w:pPr>
          </w:p>
        </w:tc>
      </w:tr>
    </w:tbl>
    <w:p w:rsidR="00546313" w:rsidRDefault="00546313">
      <w:pPr>
        <w:pStyle w:val="Default"/>
        <w:spacing w:line="360" w:lineRule="auto"/>
        <w:rPr>
          <w:ins w:id="1064" w:author="liuying" w:date="2023-02-03T14:29:00Z"/>
          <w:rFonts w:hAnsi="宋体"/>
          <w:color w:val="auto"/>
          <w:sz w:val="18"/>
          <w:szCs w:val="18"/>
        </w:rPr>
      </w:pPr>
    </w:p>
    <w:p w:rsidR="00546313" w:rsidRDefault="00546313">
      <w:pPr>
        <w:pStyle w:val="Default"/>
        <w:spacing w:line="360" w:lineRule="auto"/>
        <w:rPr>
          <w:ins w:id="1065" w:author="liuying" w:date="2023-02-03T14:29:00Z"/>
          <w:rFonts w:hAnsi="宋体"/>
          <w:color w:val="auto"/>
          <w:sz w:val="18"/>
          <w:szCs w:val="18"/>
        </w:rPr>
      </w:pPr>
    </w:p>
    <w:p w:rsidR="00546313" w:rsidRDefault="00546313">
      <w:pPr>
        <w:pStyle w:val="Default"/>
        <w:spacing w:line="360" w:lineRule="auto"/>
        <w:rPr>
          <w:ins w:id="1066" w:author="liuying" w:date="2023-02-03T14:29:00Z"/>
          <w:rFonts w:hAnsi="宋体"/>
          <w:color w:val="auto"/>
          <w:sz w:val="18"/>
          <w:szCs w:val="18"/>
        </w:rPr>
      </w:pPr>
    </w:p>
    <w:p w:rsidR="00546313" w:rsidRDefault="004D0654">
      <w:pPr>
        <w:pStyle w:val="Default"/>
        <w:spacing w:line="360" w:lineRule="auto"/>
        <w:jc w:val="center"/>
        <w:rPr>
          <w:del w:id="1067" w:author="liuying" w:date="2023-02-03T14:29:00Z"/>
          <w:rFonts w:hAnsi="宋体"/>
          <w:color w:val="auto"/>
          <w:sz w:val="18"/>
          <w:szCs w:val="18"/>
        </w:rPr>
      </w:pPr>
      <w:del w:id="1068" w:author="liuying" w:date="2023-02-03T14:29:00Z">
        <w:r>
          <w:rPr>
            <w:rFonts w:hAnsi="宋体" w:hint="eastAsia"/>
            <w:color w:val="auto"/>
            <w:sz w:val="18"/>
            <w:szCs w:val="18"/>
          </w:rPr>
          <w:delText>表3-1</w:delText>
        </w:r>
      </w:del>
    </w:p>
    <w:p w:rsidR="00546313" w:rsidRDefault="00546313">
      <w:pPr>
        <w:pStyle w:val="Default"/>
        <w:spacing w:line="360" w:lineRule="auto"/>
        <w:rPr>
          <w:rFonts w:hAnsi="宋体"/>
          <w:color w:val="FF0000"/>
          <w:sz w:val="21"/>
          <w:szCs w:val="21"/>
        </w:rPr>
      </w:pPr>
    </w:p>
    <w:p w:rsidR="00546313" w:rsidRPr="00546313" w:rsidRDefault="00655C7E">
      <w:pPr>
        <w:pStyle w:val="Default"/>
        <w:spacing w:line="360" w:lineRule="auto"/>
        <w:rPr>
          <w:rFonts w:hAnsi="宋体"/>
          <w:color w:val="auto"/>
          <w:sz w:val="21"/>
          <w:szCs w:val="21"/>
          <w:rPrChange w:id="1069" w:author="liuying" w:date="2023-02-03T14:30:00Z">
            <w:rPr>
              <w:rFonts w:hAnsi="宋体"/>
              <w:color w:val="FF0000"/>
              <w:sz w:val="21"/>
              <w:szCs w:val="21"/>
            </w:rPr>
          </w:rPrChange>
        </w:rPr>
      </w:pPr>
      <w:ins w:id="1070" w:author="liuying" w:date="2023-02-03T14:29:00Z">
        <w:r w:rsidRPr="00655C7E">
          <w:rPr>
            <w:rFonts w:hAnsi="宋体"/>
            <w:color w:val="auto"/>
            <w:sz w:val="21"/>
            <w:szCs w:val="21"/>
            <w:rPrChange w:id="1071" w:author="liuying" w:date="2023-02-03T14:30:00Z">
              <w:rPr>
                <w:rFonts w:hAnsi="宋体"/>
                <w:color w:val="FF0000"/>
                <w:sz w:val="21"/>
                <w:szCs w:val="21"/>
              </w:rPr>
            </w:rPrChange>
          </w:rPr>
          <w:lastRenderedPageBreak/>
          <w:t xml:space="preserve"> </w:t>
        </w:r>
      </w:ins>
      <w:ins w:id="1072" w:author="liuying" w:date="2023-02-13T15:04:00Z">
        <w:r w:rsidR="00F24984">
          <w:rPr>
            <w:rFonts w:hAnsi="宋体" w:hint="eastAsia"/>
            <w:color w:val="auto"/>
            <w:sz w:val="21"/>
            <w:szCs w:val="21"/>
          </w:rPr>
          <w:t xml:space="preserve"> </w:t>
        </w:r>
      </w:ins>
      <w:ins w:id="1073" w:author="liuying" w:date="2023-02-13T15:05:00Z">
        <w:r w:rsidR="00F24984">
          <w:rPr>
            <w:rFonts w:hAnsi="宋体" w:hint="eastAsia"/>
            <w:color w:val="auto"/>
            <w:sz w:val="21"/>
            <w:szCs w:val="21"/>
          </w:rPr>
          <w:t xml:space="preserve">                                     </w:t>
        </w:r>
      </w:ins>
      <w:ins w:id="1074" w:author="liuying" w:date="2023-02-03T14:29:00Z">
        <w:r w:rsidRPr="00655C7E">
          <w:rPr>
            <w:rFonts w:hAnsi="宋体"/>
            <w:color w:val="auto"/>
            <w:sz w:val="21"/>
            <w:szCs w:val="21"/>
            <w:rPrChange w:id="1075" w:author="liuying" w:date="2023-02-03T14:30:00Z">
              <w:rPr>
                <w:rFonts w:hAnsi="宋体"/>
                <w:color w:val="FF0000"/>
                <w:sz w:val="21"/>
                <w:szCs w:val="21"/>
              </w:rPr>
            </w:rPrChange>
          </w:rPr>
          <w:t>表3-2</w:t>
        </w:r>
      </w:ins>
      <w:ins w:id="1076" w:author="liuying" w:date="2023-02-13T14:42:00Z">
        <w:r w:rsidR="006B4DAD">
          <w:rPr>
            <w:rFonts w:hAnsi="宋体" w:hint="eastAsia"/>
            <w:color w:val="auto"/>
            <w:sz w:val="21"/>
            <w:szCs w:val="21"/>
          </w:rPr>
          <w:t>C厂家锦纶</w:t>
        </w:r>
        <w:r w:rsidR="006B4DAD" w:rsidRPr="006B4DAD">
          <w:rPr>
            <w:rFonts w:hAnsi="宋体" w:hint="eastAsia"/>
            <w:color w:val="auto"/>
            <w:sz w:val="21"/>
            <w:szCs w:val="21"/>
          </w:rPr>
          <w:t>6</w:t>
        </w:r>
        <w:r w:rsidR="006B4DAD">
          <w:rPr>
            <w:rFonts w:hAnsi="宋体" w:hint="eastAsia"/>
            <w:color w:val="auto"/>
            <w:sz w:val="21"/>
            <w:szCs w:val="21"/>
          </w:rPr>
          <w:t>浸胶帘子布</w:t>
        </w:r>
        <w:r w:rsidR="006B4DAD" w:rsidRPr="006B4DAD">
          <w:rPr>
            <w:rFonts w:hAnsi="宋体" w:hint="eastAsia"/>
            <w:color w:val="auto"/>
            <w:sz w:val="21"/>
            <w:szCs w:val="21"/>
          </w:rPr>
          <w:t>1400dtex/2-94143</w:t>
        </w:r>
        <w:r w:rsidR="006B4DAD">
          <w:rPr>
            <w:rFonts w:hAnsi="宋体" w:hint="eastAsia"/>
            <w:color w:val="auto"/>
            <w:sz w:val="21"/>
            <w:szCs w:val="21"/>
          </w:rPr>
          <w:t>克重测试数据</w:t>
        </w:r>
      </w:ins>
      <w:ins w:id="1077" w:author="liuying" w:date="2023-02-03T14:30:00Z">
        <w:r w:rsidR="004D0654">
          <w:rPr>
            <w:rFonts w:hAnsi="宋体" w:hint="eastAsia"/>
            <w:color w:val="auto"/>
            <w:sz w:val="21"/>
            <w:szCs w:val="21"/>
          </w:rPr>
          <w:t>（含纬纱）</w:t>
        </w:r>
      </w:ins>
    </w:p>
    <w:tbl>
      <w:tblPr>
        <w:tblW w:w="5000" w:type="pct"/>
        <w:jc w:val="center"/>
        <w:tblLook w:val="04A0" w:firstRow="1" w:lastRow="0" w:firstColumn="1" w:lastColumn="0" w:noHBand="0" w:noVBand="1"/>
      </w:tblPr>
      <w:tblGrid>
        <w:gridCol w:w="553"/>
        <w:gridCol w:w="756"/>
        <w:gridCol w:w="756"/>
        <w:gridCol w:w="756"/>
        <w:gridCol w:w="756"/>
        <w:gridCol w:w="756"/>
        <w:gridCol w:w="756"/>
        <w:gridCol w:w="756"/>
        <w:gridCol w:w="756"/>
        <w:gridCol w:w="756"/>
        <w:gridCol w:w="756"/>
        <w:gridCol w:w="684"/>
        <w:gridCol w:w="576"/>
        <w:gridCol w:w="756"/>
        <w:gridCol w:w="757"/>
        <w:gridCol w:w="757"/>
        <w:gridCol w:w="673"/>
        <w:gridCol w:w="396"/>
        <w:gridCol w:w="1156"/>
        <w:gridCol w:w="1026"/>
        <w:tblGridChange w:id="1078">
          <w:tblGrid>
            <w:gridCol w:w="553"/>
            <w:gridCol w:w="756"/>
            <w:gridCol w:w="756"/>
            <w:gridCol w:w="756"/>
            <w:gridCol w:w="756"/>
            <w:gridCol w:w="756"/>
            <w:gridCol w:w="756"/>
            <w:gridCol w:w="756"/>
            <w:gridCol w:w="756"/>
            <w:gridCol w:w="756"/>
            <w:gridCol w:w="756"/>
            <w:gridCol w:w="686"/>
            <w:gridCol w:w="576"/>
            <w:gridCol w:w="756"/>
            <w:gridCol w:w="756"/>
            <w:gridCol w:w="756"/>
            <w:gridCol w:w="673"/>
            <w:gridCol w:w="396"/>
            <w:gridCol w:w="1156"/>
            <w:gridCol w:w="1026"/>
          </w:tblGrid>
        </w:tblGridChange>
      </w:tblGrid>
      <w:tr w:rsidR="00546313">
        <w:trPr>
          <w:trHeight w:val="270"/>
          <w:jc w:val="center"/>
          <w:del w:id="1079" w:author="liuying" w:date="2023-02-03T14:30:00Z"/>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080" w:author="liuying" w:date="2023-02-03T14:30:00Z"/>
                <w:rFonts w:asciiTheme="minorEastAsia" w:eastAsiaTheme="minorEastAsia" w:hAnsiTheme="minorEastAsia" w:cs="宋体"/>
                <w:color w:val="000000"/>
                <w:kern w:val="0"/>
                <w:sz w:val="18"/>
                <w:szCs w:val="18"/>
              </w:rPr>
            </w:pPr>
            <w:del w:id="1081" w:author="liuying" w:date="2023-02-03T14:30:00Z">
              <w:r>
                <w:rPr>
                  <w:rFonts w:asciiTheme="minorEastAsia" w:eastAsiaTheme="minorEastAsia" w:hAnsiTheme="minorEastAsia" w:cs="宋体" w:hint="eastAsia"/>
                  <w:color w:val="000000"/>
                  <w:kern w:val="0"/>
                  <w:sz w:val="18"/>
                  <w:szCs w:val="18"/>
                </w:rPr>
                <w:delText>克重（含纬纱）</w:delText>
              </w:r>
            </w:del>
          </w:p>
        </w:tc>
      </w:tr>
      <w:tr w:rsidR="00546313" w:rsidTr="00546313">
        <w:tblPrEx>
          <w:tblW w:w="5000" w:type="pct"/>
          <w:jc w:val="center"/>
          <w:tblPrExChange w:id="1082" w:author="liuying" w:date="2023-02-03T14:30:00Z">
            <w:tblPrEx>
              <w:tblW w:w="5000" w:type="pct"/>
              <w:jc w:val="center"/>
            </w:tblPrEx>
          </w:tblPrExChange>
        </w:tblPrEx>
        <w:trPr>
          <w:trHeight w:val="270"/>
          <w:jc w:val="center"/>
          <w:trPrChange w:id="1083" w:author="liuying" w:date="2023-02-03T14:30:00Z">
            <w:trPr>
              <w:trHeight w:val="270"/>
              <w:jc w:val="center"/>
            </w:trPr>
          </w:trPrChange>
        </w:trPr>
        <w:tc>
          <w:tcPr>
            <w:tcW w:w="272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Change w:id="1084" w:author="liuying" w:date="2023-02-03T14:30:00Z">
              <w:tcPr>
                <w:tcW w:w="2726"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DC6E3C">
            <w:pPr>
              <w:widowControl/>
              <w:jc w:val="center"/>
              <w:rPr>
                <w:rFonts w:asciiTheme="minorEastAsia" w:eastAsiaTheme="minorEastAsia" w:hAnsiTheme="minorEastAsia" w:cs="宋体"/>
                <w:color w:val="000000"/>
                <w:kern w:val="0"/>
                <w:sz w:val="18"/>
                <w:szCs w:val="18"/>
              </w:rPr>
            </w:pPr>
            <w:ins w:id="1085" w:author="liuying" w:date="2023-02-13T15:16:00Z">
              <w:r>
                <w:rPr>
                  <w:rFonts w:asciiTheme="minorEastAsia" w:eastAsiaTheme="minorEastAsia" w:hAnsiTheme="minorEastAsia" w:cs="宋体" w:hint="eastAsia"/>
                  <w:color w:val="000000"/>
                  <w:kern w:val="0"/>
                  <w:sz w:val="18"/>
                  <w:szCs w:val="18"/>
                </w:rPr>
                <w:t>浸胶帘线每米干重单值（单位 g）</w:t>
              </w:r>
            </w:ins>
            <w:del w:id="1086" w:author="liuying" w:date="2023-02-13T15:16:00Z">
              <w:r w:rsidR="004D0654" w:rsidDel="00DC6E3C">
                <w:rPr>
                  <w:rFonts w:asciiTheme="minorEastAsia" w:eastAsiaTheme="minorEastAsia" w:hAnsiTheme="minorEastAsia" w:cs="宋体" w:hint="eastAsia"/>
                  <w:color w:val="000000"/>
                  <w:kern w:val="0"/>
                  <w:sz w:val="18"/>
                  <w:szCs w:val="18"/>
                </w:rPr>
                <w:delText>浸胶帘线每米干重单值</w:delText>
              </w:r>
            </w:del>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087" w:author="liuying" w:date="2023-02-03T14:30:00Z">
              <w:tcPr>
                <w:tcW w:w="249"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算术平均值每米干重M</w:t>
            </w:r>
            <w:r>
              <w:rPr>
                <w:rFonts w:asciiTheme="minorEastAsia" w:eastAsiaTheme="minorEastAsia" w:hAnsiTheme="minorEastAsia" w:cs="宋体" w:hint="eastAsia"/>
                <w:color w:val="000000"/>
                <w:kern w:val="0"/>
                <w:sz w:val="18"/>
                <w:szCs w:val="18"/>
                <w:vertAlign w:val="subscript"/>
              </w:rPr>
              <w:t>1</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Change w:id="1088" w:author="liuying" w:date="2023-02-03T14:30:00Z">
              <w:tcPr>
                <w:tcW w:w="193" w:type="pct"/>
                <w:vMerge w:val="restart"/>
                <w:tcBorders>
                  <w:top w:val="nil"/>
                  <w:left w:val="single" w:sz="4" w:space="0" w:color="auto"/>
                  <w:bottom w:val="single" w:sz="4" w:space="0" w:color="000000"/>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A</w:t>
            </w:r>
            <w:r>
              <w:rPr>
                <w:rFonts w:asciiTheme="minorEastAsia" w:eastAsiaTheme="minorEastAsia" w:hAnsiTheme="minorEastAsia" w:cs="宋体" w:hint="eastAsia"/>
                <w:color w:val="000000"/>
                <w:kern w:val="0"/>
                <w:sz w:val="18"/>
                <w:szCs w:val="18"/>
                <w:vertAlign w:val="subscript"/>
              </w:rPr>
              <w:t>1</w:t>
            </w:r>
          </w:p>
        </w:tc>
        <w:tc>
          <w:tcPr>
            <w:tcW w:w="761" w:type="pct"/>
            <w:gridSpan w:val="3"/>
            <w:tcBorders>
              <w:top w:val="single" w:sz="4" w:space="0" w:color="auto"/>
              <w:left w:val="nil"/>
              <w:bottom w:val="single" w:sz="4" w:space="0" w:color="auto"/>
              <w:right w:val="single" w:sz="4" w:space="0" w:color="auto"/>
            </w:tcBorders>
            <w:shd w:val="clear" w:color="auto" w:fill="auto"/>
            <w:noWrap/>
            <w:vAlign w:val="center"/>
            <w:tcPrChange w:id="1089" w:author="liuying" w:date="2023-02-03T14:30:00Z">
              <w:tcPr>
                <w:tcW w:w="761" w:type="pct"/>
                <w:gridSpan w:val="3"/>
                <w:tcBorders>
                  <w:top w:val="single" w:sz="4" w:space="0" w:color="auto"/>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全幅宽纬纱干重单值</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090" w:author="liuying" w:date="2023-02-03T14:30:00Z">
              <w:tcPr>
                <w:tcW w:w="233"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全幅宽纬纱干重算术平均值M</w:t>
            </w:r>
            <w:r>
              <w:rPr>
                <w:rFonts w:asciiTheme="minorEastAsia" w:eastAsiaTheme="minorEastAsia" w:hAnsiTheme="minorEastAsia" w:cs="宋体" w:hint="eastAsia"/>
                <w:color w:val="000000"/>
                <w:kern w:val="0"/>
                <w:sz w:val="18"/>
                <w:szCs w:val="18"/>
                <w:vertAlign w:val="subscript"/>
              </w:rPr>
              <w:t>2</w:t>
            </w:r>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1091" w:author="liuying" w:date="2023-02-03T14:30:00Z">
              <w:tcPr>
                <w:tcW w:w="133"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A</w:t>
            </w:r>
            <w:r>
              <w:rPr>
                <w:rFonts w:asciiTheme="minorEastAsia" w:eastAsiaTheme="minorEastAsia" w:hAnsiTheme="minorEastAsia" w:cs="宋体" w:hint="eastAsia"/>
                <w:color w:val="000000"/>
                <w:kern w:val="0"/>
                <w:sz w:val="18"/>
                <w:szCs w:val="18"/>
                <w:vertAlign w:val="subscript"/>
              </w:rPr>
              <w:t>2</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092" w:author="liuying" w:date="2023-02-03T14:30:00Z">
              <w:tcPr>
                <w:tcW w:w="390"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G=M</w:t>
            </w:r>
            <w:r>
              <w:rPr>
                <w:rFonts w:asciiTheme="minorEastAsia" w:eastAsiaTheme="minorEastAsia" w:hAnsiTheme="minorEastAsia" w:cs="宋体" w:hint="eastAsia"/>
                <w:color w:val="000000"/>
                <w:kern w:val="0"/>
                <w:sz w:val="18"/>
                <w:szCs w:val="18"/>
                <w:vertAlign w:val="subscript"/>
              </w:rPr>
              <w:t>1</w:t>
            </w:r>
            <w:r>
              <w:rPr>
                <w:rFonts w:asciiTheme="minorEastAsia" w:eastAsiaTheme="minorEastAsia" w:hAnsiTheme="minorEastAsia" w:cs="宋体" w:hint="eastAsia"/>
                <w:color w:val="000000"/>
                <w:kern w:val="0"/>
                <w:sz w:val="18"/>
                <w:szCs w:val="18"/>
              </w:rPr>
              <w:t>*A</w:t>
            </w:r>
            <w:r>
              <w:rPr>
                <w:rFonts w:asciiTheme="minorEastAsia" w:eastAsiaTheme="minorEastAsia" w:hAnsiTheme="minorEastAsia" w:cs="宋体" w:hint="eastAsia"/>
                <w:color w:val="000000"/>
                <w:kern w:val="0"/>
                <w:sz w:val="18"/>
                <w:szCs w:val="18"/>
                <w:vertAlign w:val="subscript"/>
              </w:rPr>
              <w:t>1</w:t>
            </w:r>
            <w:r>
              <w:rPr>
                <w:rFonts w:asciiTheme="minorEastAsia" w:eastAsiaTheme="minorEastAsia" w:hAnsiTheme="minorEastAsia" w:cs="宋体" w:hint="eastAsia"/>
                <w:color w:val="000000"/>
                <w:kern w:val="0"/>
                <w:sz w:val="18"/>
                <w:szCs w:val="18"/>
              </w:rPr>
              <w:t>+M</w:t>
            </w:r>
            <w:r>
              <w:rPr>
                <w:rFonts w:asciiTheme="minorEastAsia" w:eastAsiaTheme="minorEastAsia" w:hAnsiTheme="minorEastAsia" w:cs="宋体" w:hint="eastAsia"/>
                <w:color w:val="000000"/>
                <w:kern w:val="0"/>
                <w:sz w:val="18"/>
                <w:szCs w:val="18"/>
                <w:vertAlign w:val="subscript"/>
              </w:rPr>
              <w:t>2</w:t>
            </w:r>
            <w:r>
              <w:rPr>
                <w:rFonts w:asciiTheme="minorEastAsia" w:eastAsiaTheme="minorEastAsia" w:hAnsiTheme="minorEastAsia" w:cs="宋体" w:hint="eastAsia"/>
                <w:color w:val="000000"/>
                <w:kern w:val="0"/>
                <w:sz w:val="18"/>
                <w:szCs w:val="18"/>
              </w:rPr>
              <w:t>/幅宽*A</w:t>
            </w:r>
            <w:r>
              <w:rPr>
                <w:rFonts w:asciiTheme="minorEastAsia" w:eastAsiaTheme="minorEastAsia" w:hAnsiTheme="minorEastAsia" w:cs="宋体" w:hint="eastAsia"/>
                <w:color w:val="000000"/>
                <w:kern w:val="0"/>
                <w:sz w:val="18"/>
                <w:szCs w:val="18"/>
                <w:vertAlign w:val="subscript"/>
              </w:rPr>
              <w:t>2</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Change w:id="1093" w:author="liuying" w:date="2023-02-03T14:30:00Z">
              <w:tcPr>
                <w:tcW w:w="314" w:type="pct"/>
                <w:vMerge w:val="restart"/>
                <w:tcBorders>
                  <w:top w:val="nil"/>
                  <w:left w:val="single" w:sz="4" w:space="0" w:color="auto"/>
                  <w:bottom w:val="single" w:sz="4" w:space="0" w:color="000000"/>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标准偏差</w:t>
            </w:r>
          </w:p>
        </w:tc>
      </w:tr>
      <w:tr w:rsidR="00546313" w:rsidTr="00546313">
        <w:tblPrEx>
          <w:tblW w:w="5000" w:type="pct"/>
          <w:jc w:val="center"/>
          <w:tblPrExChange w:id="1094" w:author="liuying" w:date="2023-02-03T14:30:00Z">
            <w:tblPrEx>
              <w:tblW w:w="5000" w:type="pct"/>
              <w:jc w:val="center"/>
            </w:tblPrEx>
          </w:tblPrExChange>
        </w:tblPrEx>
        <w:trPr>
          <w:trHeight w:val="420"/>
          <w:jc w:val="center"/>
          <w:trPrChange w:id="1095" w:author="liuying" w:date="2023-02-03T14:30:00Z">
            <w:trPr>
              <w:trHeight w:val="420"/>
              <w:jc w:val="center"/>
            </w:trPr>
          </w:trPrChange>
        </w:trPr>
        <w:tc>
          <w:tcPr>
            <w:tcW w:w="186" w:type="pct"/>
            <w:tcBorders>
              <w:top w:val="nil"/>
              <w:left w:val="single" w:sz="4" w:space="0" w:color="auto"/>
              <w:bottom w:val="single" w:sz="4" w:space="0" w:color="auto"/>
              <w:right w:val="single" w:sz="4" w:space="0" w:color="auto"/>
            </w:tcBorders>
            <w:shd w:val="clear" w:color="auto" w:fill="auto"/>
            <w:vAlign w:val="center"/>
            <w:tcPrChange w:id="1096" w:author="liuying" w:date="2023-02-03T14:30:00Z">
              <w:tcPr>
                <w:tcW w:w="188" w:type="pc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测试次数</w:t>
            </w:r>
          </w:p>
        </w:tc>
        <w:tc>
          <w:tcPr>
            <w:tcW w:w="254" w:type="pct"/>
            <w:tcBorders>
              <w:top w:val="nil"/>
              <w:left w:val="nil"/>
              <w:bottom w:val="single" w:sz="4" w:space="0" w:color="auto"/>
              <w:right w:val="single" w:sz="4" w:space="0" w:color="auto"/>
            </w:tcBorders>
            <w:shd w:val="clear" w:color="auto" w:fill="auto"/>
            <w:noWrap/>
            <w:vAlign w:val="center"/>
            <w:tcPrChange w:id="109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Change w:id="109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Change w:id="109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Change w:id="110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Change w:id="110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Change w:id="110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Change w:id="110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Change w:id="110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Change w:id="110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Change w:id="110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230" w:type="pct"/>
            <w:vMerge/>
            <w:tcBorders>
              <w:top w:val="nil"/>
              <w:left w:val="single" w:sz="4" w:space="0" w:color="auto"/>
              <w:bottom w:val="single" w:sz="4" w:space="0" w:color="auto"/>
              <w:right w:val="single" w:sz="4" w:space="0" w:color="auto"/>
            </w:tcBorders>
            <w:vAlign w:val="center"/>
            <w:tcPrChange w:id="1107" w:author="liuying" w:date="2023-02-03T14:30:00Z">
              <w:tcPr>
                <w:tcW w:w="249"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193" w:type="pct"/>
            <w:vMerge/>
            <w:tcBorders>
              <w:top w:val="nil"/>
              <w:left w:val="single" w:sz="4" w:space="0" w:color="auto"/>
              <w:bottom w:val="single" w:sz="4" w:space="0" w:color="000000"/>
              <w:right w:val="single" w:sz="4" w:space="0" w:color="auto"/>
            </w:tcBorders>
            <w:vAlign w:val="center"/>
            <w:tcPrChange w:id="1108" w:author="liuying" w:date="2023-02-03T14:30:00Z">
              <w:tcPr>
                <w:tcW w:w="193"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254" w:type="pct"/>
            <w:tcBorders>
              <w:top w:val="nil"/>
              <w:left w:val="nil"/>
              <w:bottom w:val="single" w:sz="4" w:space="0" w:color="auto"/>
              <w:right w:val="single" w:sz="4" w:space="0" w:color="auto"/>
            </w:tcBorders>
            <w:shd w:val="clear" w:color="auto" w:fill="auto"/>
            <w:noWrap/>
            <w:vAlign w:val="center"/>
            <w:tcPrChange w:id="110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Change w:id="111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Change w:id="111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226" w:type="pct"/>
            <w:vMerge/>
            <w:tcBorders>
              <w:top w:val="nil"/>
              <w:left w:val="single" w:sz="4" w:space="0" w:color="auto"/>
              <w:bottom w:val="single" w:sz="4" w:space="0" w:color="auto"/>
              <w:right w:val="single" w:sz="4" w:space="0" w:color="auto"/>
            </w:tcBorders>
            <w:vAlign w:val="center"/>
            <w:tcPrChange w:id="1112" w:author="liuying" w:date="2023-02-03T14:30:00Z">
              <w:tcPr>
                <w:tcW w:w="233"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133" w:type="pct"/>
            <w:vMerge/>
            <w:tcBorders>
              <w:top w:val="nil"/>
              <w:left w:val="single" w:sz="4" w:space="0" w:color="auto"/>
              <w:bottom w:val="single" w:sz="4" w:space="0" w:color="auto"/>
              <w:right w:val="single" w:sz="4" w:space="0" w:color="auto"/>
            </w:tcBorders>
            <w:vAlign w:val="center"/>
            <w:tcPrChange w:id="1113" w:author="liuying" w:date="2023-02-03T14:30:00Z">
              <w:tcPr>
                <w:tcW w:w="133"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388" w:type="pct"/>
            <w:vMerge/>
            <w:tcBorders>
              <w:top w:val="nil"/>
              <w:left w:val="single" w:sz="4" w:space="0" w:color="auto"/>
              <w:bottom w:val="single" w:sz="4" w:space="0" w:color="auto"/>
              <w:right w:val="single" w:sz="4" w:space="0" w:color="auto"/>
            </w:tcBorders>
            <w:vAlign w:val="center"/>
            <w:tcPrChange w:id="1114" w:author="liuying" w:date="2023-02-03T14:30:00Z">
              <w:tcPr>
                <w:tcW w:w="390" w:type="pct"/>
                <w:vMerge/>
                <w:tcBorders>
                  <w:top w:val="nil"/>
                  <w:left w:val="single" w:sz="4" w:space="0" w:color="auto"/>
                  <w:bottom w:val="single" w:sz="4" w:space="0" w:color="auto"/>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c>
          <w:tcPr>
            <w:tcW w:w="344" w:type="pct"/>
            <w:vMerge/>
            <w:tcBorders>
              <w:top w:val="nil"/>
              <w:left w:val="single" w:sz="4" w:space="0" w:color="auto"/>
              <w:bottom w:val="single" w:sz="4" w:space="0" w:color="000000"/>
              <w:right w:val="single" w:sz="4" w:space="0" w:color="auto"/>
            </w:tcBorders>
            <w:vAlign w:val="center"/>
            <w:tcPrChange w:id="1115"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116" w:author="liuying" w:date="2023-02-03T14:30:00Z">
            <w:tblPrEx>
              <w:tblW w:w="5000" w:type="pct"/>
              <w:jc w:val="center"/>
            </w:tblPrEx>
          </w:tblPrExChange>
        </w:tblPrEx>
        <w:trPr>
          <w:trHeight w:val="510"/>
          <w:jc w:val="center"/>
          <w:trPrChange w:id="1117"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118"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Change w:id="111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0.3115</w:t>
            </w:r>
          </w:p>
        </w:tc>
        <w:tc>
          <w:tcPr>
            <w:tcW w:w="254" w:type="pct"/>
            <w:tcBorders>
              <w:top w:val="nil"/>
              <w:left w:val="nil"/>
              <w:bottom w:val="single" w:sz="4" w:space="0" w:color="auto"/>
              <w:right w:val="single" w:sz="4" w:space="0" w:color="auto"/>
            </w:tcBorders>
            <w:shd w:val="clear" w:color="auto" w:fill="auto"/>
            <w:noWrap/>
            <w:vAlign w:val="center"/>
            <w:tcPrChange w:id="112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0.3115</w:t>
            </w:r>
          </w:p>
        </w:tc>
        <w:tc>
          <w:tcPr>
            <w:tcW w:w="254" w:type="pct"/>
            <w:tcBorders>
              <w:top w:val="nil"/>
              <w:left w:val="nil"/>
              <w:bottom w:val="single" w:sz="4" w:space="0" w:color="auto"/>
              <w:right w:val="single" w:sz="4" w:space="0" w:color="auto"/>
            </w:tcBorders>
            <w:shd w:val="clear" w:color="auto" w:fill="auto"/>
            <w:noWrap/>
            <w:vAlign w:val="center"/>
            <w:tcPrChange w:id="112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0.3105</w:t>
            </w:r>
          </w:p>
        </w:tc>
        <w:tc>
          <w:tcPr>
            <w:tcW w:w="254" w:type="pct"/>
            <w:tcBorders>
              <w:top w:val="nil"/>
              <w:left w:val="nil"/>
              <w:bottom w:val="single" w:sz="4" w:space="0" w:color="auto"/>
              <w:right w:val="single" w:sz="4" w:space="0" w:color="auto"/>
            </w:tcBorders>
            <w:shd w:val="clear" w:color="auto" w:fill="auto"/>
            <w:noWrap/>
            <w:vAlign w:val="center"/>
            <w:tcPrChange w:id="112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0.3130 </w:t>
            </w:r>
          </w:p>
        </w:tc>
        <w:tc>
          <w:tcPr>
            <w:tcW w:w="254" w:type="pct"/>
            <w:tcBorders>
              <w:top w:val="nil"/>
              <w:left w:val="nil"/>
              <w:bottom w:val="single" w:sz="4" w:space="0" w:color="auto"/>
              <w:right w:val="single" w:sz="4" w:space="0" w:color="auto"/>
            </w:tcBorders>
            <w:shd w:val="clear" w:color="auto" w:fill="auto"/>
            <w:noWrap/>
            <w:vAlign w:val="center"/>
            <w:tcPrChange w:id="112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0.3127</w:t>
            </w:r>
          </w:p>
        </w:tc>
        <w:tc>
          <w:tcPr>
            <w:tcW w:w="254" w:type="pct"/>
            <w:tcBorders>
              <w:top w:val="nil"/>
              <w:left w:val="nil"/>
              <w:bottom w:val="single" w:sz="4" w:space="0" w:color="auto"/>
              <w:right w:val="single" w:sz="4" w:space="0" w:color="auto"/>
            </w:tcBorders>
            <w:shd w:val="clear" w:color="auto" w:fill="auto"/>
            <w:noWrap/>
            <w:vAlign w:val="center"/>
            <w:tcPrChange w:id="112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0.3105</w:t>
            </w:r>
          </w:p>
        </w:tc>
        <w:tc>
          <w:tcPr>
            <w:tcW w:w="254" w:type="pct"/>
            <w:tcBorders>
              <w:top w:val="nil"/>
              <w:left w:val="nil"/>
              <w:bottom w:val="single" w:sz="4" w:space="0" w:color="auto"/>
              <w:right w:val="single" w:sz="4" w:space="0" w:color="auto"/>
            </w:tcBorders>
            <w:shd w:val="clear" w:color="auto" w:fill="auto"/>
            <w:noWrap/>
            <w:vAlign w:val="center"/>
            <w:tcPrChange w:id="112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0.3121</w:t>
            </w:r>
          </w:p>
        </w:tc>
        <w:tc>
          <w:tcPr>
            <w:tcW w:w="254" w:type="pct"/>
            <w:tcBorders>
              <w:top w:val="nil"/>
              <w:left w:val="nil"/>
              <w:bottom w:val="single" w:sz="4" w:space="0" w:color="auto"/>
              <w:right w:val="single" w:sz="4" w:space="0" w:color="auto"/>
            </w:tcBorders>
            <w:shd w:val="clear" w:color="auto" w:fill="auto"/>
            <w:noWrap/>
            <w:vAlign w:val="center"/>
            <w:tcPrChange w:id="112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12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0.3129</w:t>
            </w:r>
          </w:p>
        </w:tc>
        <w:tc>
          <w:tcPr>
            <w:tcW w:w="254" w:type="pct"/>
            <w:tcBorders>
              <w:top w:val="nil"/>
              <w:left w:val="nil"/>
              <w:bottom w:val="single" w:sz="4" w:space="0" w:color="auto"/>
              <w:right w:val="single" w:sz="4" w:space="0" w:color="auto"/>
            </w:tcBorders>
            <w:shd w:val="clear" w:color="auto" w:fill="auto"/>
            <w:noWrap/>
            <w:vAlign w:val="center"/>
            <w:tcPrChange w:id="112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30" w:type="pct"/>
            <w:tcBorders>
              <w:top w:val="nil"/>
              <w:left w:val="nil"/>
              <w:bottom w:val="single" w:sz="4" w:space="0" w:color="auto"/>
              <w:right w:val="single" w:sz="4" w:space="0" w:color="auto"/>
            </w:tcBorders>
            <w:shd w:val="clear" w:color="auto" w:fill="auto"/>
            <w:noWrap/>
            <w:vAlign w:val="center"/>
            <w:tcPrChange w:id="1129"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 </w:t>
            </w:r>
          </w:p>
        </w:tc>
        <w:tc>
          <w:tcPr>
            <w:tcW w:w="193" w:type="pct"/>
            <w:tcBorders>
              <w:top w:val="nil"/>
              <w:left w:val="nil"/>
              <w:bottom w:val="single" w:sz="4" w:space="0" w:color="auto"/>
              <w:right w:val="single" w:sz="4" w:space="0" w:color="auto"/>
            </w:tcBorders>
            <w:shd w:val="clear" w:color="auto" w:fill="auto"/>
            <w:noWrap/>
            <w:vAlign w:val="center"/>
            <w:tcPrChange w:id="1130"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13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0.0518</w:t>
            </w:r>
          </w:p>
        </w:tc>
        <w:tc>
          <w:tcPr>
            <w:tcW w:w="254" w:type="pct"/>
            <w:tcBorders>
              <w:top w:val="nil"/>
              <w:left w:val="nil"/>
              <w:bottom w:val="single" w:sz="4" w:space="0" w:color="auto"/>
              <w:right w:val="single" w:sz="4" w:space="0" w:color="auto"/>
            </w:tcBorders>
            <w:shd w:val="clear" w:color="auto" w:fill="auto"/>
            <w:noWrap/>
            <w:vAlign w:val="center"/>
            <w:tcPrChange w:id="113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0.0512</w:t>
            </w:r>
          </w:p>
        </w:tc>
        <w:tc>
          <w:tcPr>
            <w:tcW w:w="254" w:type="pct"/>
            <w:tcBorders>
              <w:top w:val="nil"/>
              <w:left w:val="nil"/>
              <w:bottom w:val="single" w:sz="4" w:space="0" w:color="auto"/>
              <w:right w:val="single" w:sz="4" w:space="0" w:color="auto"/>
            </w:tcBorders>
            <w:shd w:val="clear" w:color="auto" w:fill="auto"/>
            <w:noWrap/>
            <w:vAlign w:val="center"/>
            <w:tcPrChange w:id="113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0.0539</w:t>
            </w:r>
          </w:p>
        </w:tc>
        <w:tc>
          <w:tcPr>
            <w:tcW w:w="226" w:type="pct"/>
            <w:tcBorders>
              <w:top w:val="nil"/>
              <w:left w:val="nil"/>
              <w:bottom w:val="single" w:sz="4" w:space="0" w:color="auto"/>
              <w:right w:val="single" w:sz="4" w:space="0" w:color="auto"/>
            </w:tcBorders>
            <w:shd w:val="clear" w:color="auto" w:fill="auto"/>
            <w:noWrap/>
            <w:vAlign w:val="center"/>
            <w:tcPrChange w:id="1134"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0.052 </w:t>
            </w:r>
          </w:p>
        </w:tc>
        <w:tc>
          <w:tcPr>
            <w:tcW w:w="133" w:type="pct"/>
            <w:tcBorders>
              <w:top w:val="nil"/>
              <w:left w:val="nil"/>
              <w:bottom w:val="single" w:sz="4" w:space="0" w:color="auto"/>
              <w:right w:val="single" w:sz="4" w:space="0" w:color="auto"/>
            </w:tcBorders>
            <w:shd w:val="clear" w:color="auto" w:fill="auto"/>
            <w:noWrap/>
            <w:vAlign w:val="center"/>
            <w:tcPrChange w:id="1135"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136"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415.5</w:t>
            </w:r>
          </w:p>
        </w:tc>
        <w:tc>
          <w:tcPr>
            <w:tcW w:w="344" w:type="pct"/>
            <w:vMerge w:val="restart"/>
            <w:tcBorders>
              <w:top w:val="nil"/>
              <w:left w:val="single" w:sz="4" w:space="0" w:color="auto"/>
              <w:bottom w:val="single" w:sz="4" w:space="0" w:color="000000"/>
              <w:right w:val="single" w:sz="4" w:space="0" w:color="auto"/>
            </w:tcBorders>
            <w:shd w:val="clear" w:color="auto" w:fill="auto"/>
            <w:noWrap/>
            <w:vAlign w:val="center"/>
            <w:tcPrChange w:id="1137" w:author="liuying" w:date="2023-02-03T14:30:00Z">
              <w:tcPr>
                <w:tcW w:w="314" w:type="pct"/>
                <w:vMerge w:val="restart"/>
                <w:tcBorders>
                  <w:top w:val="nil"/>
                  <w:left w:val="single" w:sz="4" w:space="0" w:color="auto"/>
                  <w:bottom w:val="single" w:sz="4" w:space="0" w:color="000000"/>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del w:id="1138" w:author="liuying" w:date="2023-02-03T14:27:00Z">
              <w:r>
                <w:rPr>
                  <w:rFonts w:asciiTheme="minorEastAsia" w:eastAsiaTheme="minorEastAsia" w:hAnsiTheme="minorEastAsia" w:cs="宋体" w:hint="eastAsia"/>
                  <w:color w:val="000000"/>
                  <w:kern w:val="0"/>
                  <w:sz w:val="18"/>
                  <w:szCs w:val="18"/>
                </w:rPr>
                <w:delText xml:space="preserve">8.39 </w:delText>
              </w:r>
            </w:del>
            <w:ins w:id="1139" w:author="liuying" w:date="2023-02-03T14:27:00Z">
              <w:r>
                <w:rPr>
                  <w:rFonts w:asciiTheme="minorEastAsia" w:eastAsiaTheme="minorEastAsia" w:hAnsiTheme="minorEastAsia" w:cs="宋体" w:hint="eastAsia"/>
                  <w:color w:val="000000"/>
                  <w:kern w:val="0"/>
                  <w:sz w:val="18"/>
                  <w:szCs w:val="18"/>
                </w:rPr>
                <w:t>0.48</w:t>
              </w:r>
            </w:ins>
          </w:p>
        </w:tc>
      </w:tr>
      <w:tr w:rsidR="00546313" w:rsidTr="00546313">
        <w:tblPrEx>
          <w:tblW w:w="5000" w:type="pct"/>
          <w:jc w:val="center"/>
          <w:tblPrExChange w:id="1140" w:author="liuying" w:date="2023-02-03T14:30:00Z">
            <w:tblPrEx>
              <w:tblW w:w="5000" w:type="pct"/>
              <w:jc w:val="center"/>
            </w:tblPrEx>
          </w:tblPrExChange>
        </w:tblPrEx>
        <w:trPr>
          <w:trHeight w:val="510"/>
          <w:jc w:val="center"/>
          <w:trPrChange w:id="1141"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142"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Change w:id="114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0.3109 </w:t>
            </w:r>
          </w:p>
        </w:tc>
        <w:tc>
          <w:tcPr>
            <w:tcW w:w="254" w:type="pct"/>
            <w:tcBorders>
              <w:top w:val="nil"/>
              <w:left w:val="nil"/>
              <w:bottom w:val="single" w:sz="4" w:space="0" w:color="auto"/>
              <w:right w:val="single" w:sz="4" w:space="0" w:color="auto"/>
            </w:tcBorders>
            <w:shd w:val="clear" w:color="auto" w:fill="auto"/>
            <w:noWrap/>
            <w:vAlign w:val="center"/>
            <w:tcPrChange w:id="114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0.3117</w:t>
            </w:r>
          </w:p>
        </w:tc>
        <w:tc>
          <w:tcPr>
            <w:tcW w:w="254" w:type="pct"/>
            <w:tcBorders>
              <w:top w:val="nil"/>
              <w:left w:val="nil"/>
              <w:bottom w:val="single" w:sz="4" w:space="0" w:color="auto"/>
              <w:right w:val="single" w:sz="4" w:space="0" w:color="auto"/>
            </w:tcBorders>
            <w:shd w:val="clear" w:color="auto" w:fill="auto"/>
            <w:noWrap/>
            <w:vAlign w:val="center"/>
            <w:tcPrChange w:id="114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0.3107</w:t>
            </w:r>
          </w:p>
        </w:tc>
        <w:tc>
          <w:tcPr>
            <w:tcW w:w="254" w:type="pct"/>
            <w:tcBorders>
              <w:top w:val="nil"/>
              <w:left w:val="nil"/>
              <w:bottom w:val="single" w:sz="4" w:space="0" w:color="auto"/>
              <w:right w:val="single" w:sz="4" w:space="0" w:color="auto"/>
            </w:tcBorders>
            <w:shd w:val="clear" w:color="auto" w:fill="auto"/>
            <w:noWrap/>
            <w:vAlign w:val="center"/>
            <w:tcPrChange w:id="114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0.3120 </w:t>
            </w:r>
          </w:p>
        </w:tc>
        <w:tc>
          <w:tcPr>
            <w:tcW w:w="254" w:type="pct"/>
            <w:tcBorders>
              <w:top w:val="nil"/>
              <w:left w:val="nil"/>
              <w:bottom w:val="single" w:sz="4" w:space="0" w:color="auto"/>
              <w:right w:val="single" w:sz="4" w:space="0" w:color="auto"/>
            </w:tcBorders>
            <w:shd w:val="clear" w:color="auto" w:fill="auto"/>
            <w:noWrap/>
            <w:vAlign w:val="center"/>
            <w:tcPrChange w:id="114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0.3113</w:t>
            </w:r>
          </w:p>
        </w:tc>
        <w:tc>
          <w:tcPr>
            <w:tcW w:w="254" w:type="pct"/>
            <w:tcBorders>
              <w:top w:val="nil"/>
              <w:left w:val="nil"/>
              <w:bottom w:val="single" w:sz="4" w:space="0" w:color="auto"/>
              <w:right w:val="single" w:sz="4" w:space="0" w:color="auto"/>
            </w:tcBorders>
            <w:shd w:val="clear" w:color="auto" w:fill="auto"/>
            <w:noWrap/>
            <w:vAlign w:val="center"/>
            <w:tcPrChange w:id="114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0.3097</w:t>
            </w:r>
          </w:p>
        </w:tc>
        <w:tc>
          <w:tcPr>
            <w:tcW w:w="254" w:type="pct"/>
            <w:tcBorders>
              <w:top w:val="nil"/>
              <w:left w:val="nil"/>
              <w:bottom w:val="single" w:sz="4" w:space="0" w:color="auto"/>
              <w:right w:val="single" w:sz="4" w:space="0" w:color="auto"/>
            </w:tcBorders>
            <w:shd w:val="clear" w:color="auto" w:fill="auto"/>
            <w:noWrap/>
            <w:vAlign w:val="center"/>
            <w:tcPrChange w:id="114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15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0.3114</w:t>
            </w:r>
          </w:p>
        </w:tc>
        <w:tc>
          <w:tcPr>
            <w:tcW w:w="254" w:type="pct"/>
            <w:tcBorders>
              <w:top w:val="nil"/>
              <w:left w:val="nil"/>
              <w:bottom w:val="single" w:sz="4" w:space="0" w:color="auto"/>
              <w:right w:val="single" w:sz="4" w:space="0" w:color="auto"/>
            </w:tcBorders>
            <w:shd w:val="clear" w:color="auto" w:fill="auto"/>
            <w:noWrap/>
            <w:vAlign w:val="center"/>
            <w:tcPrChange w:id="115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0.3124</w:t>
            </w:r>
          </w:p>
        </w:tc>
        <w:tc>
          <w:tcPr>
            <w:tcW w:w="254" w:type="pct"/>
            <w:tcBorders>
              <w:top w:val="nil"/>
              <w:left w:val="nil"/>
              <w:bottom w:val="single" w:sz="4" w:space="0" w:color="auto"/>
              <w:right w:val="single" w:sz="4" w:space="0" w:color="auto"/>
            </w:tcBorders>
            <w:shd w:val="clear" w:color="auto" w:fill="auto"/>
            <w:noWrap/>
            <w:vAlign w:val="center"/>
            <w:tcPrChange w:id="115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0.3102</w:t>
            </w:r>
          </w:p>
        </w:tc>
        <w:tc>
          <w:tcPr>
            <w:tcW w:w="230" w:type="pct"/>
            <w:tcBorders>
              <w:top w:val="nil"/>
              <w:left w:val="nil"/>
              <w:bottom w:val="single" w:sz="4" w:space="0" w:color="auto"/>
              <w:right w:val="single" w:sz="4" w:space="0" w:color="auto"/>
            </w:tcBorders>
            <w:shd w:val="clear" w:color="auto" w:fill="auto"/>
            <w:noWrap/>
            <w:vAlign w:val="center"/>
            <w:tcPrChange w:id="1153"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0.311 </w:t>
            </w:r>
          </w:p>
        </w:tc>
        <w:tc>
          <w:tcPr>
            <w:tcW w:w="193" w:type="pct"/>
            <w:tcBorders>
              <w:top w:val="nil"/>
              <w:left w:val="nil"/>
              <w:bottom w:val="single" w:sz="4" w:space="0" w:color="auto"/>
              <w:right w:val="single" w:sz="4" w:space="0" w:color="auto"/>
            </w:tcBorders>
            <w:shd w:val="clear" w:color="auto" w:fill="auto"/>
            <w:noWrap/>
            <w:vAlign w:val="center"/>
            <w:tcPrChange w:id="1154"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15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0.0528</w:t>
            </w:r>
          </w:p>
        </w:tc>
        <w:tc>
          <w:tcPr>
            <w:tcW w:w="254" w:type="pct"/>
            <w:tcBorders>
              <w:top w:val="nil"/>
              <w:left w:val="nil"/>
              <w:bottom w:val="single" w:sz="4" w:space="0" w:color="auto"/>
              <w:right w:val="single" w:sz="4" w:space="0" w:color="auto"/>
            </w:tcBorders>
            <w:shd w:val="clear" w:color="auto" w:fill="auto"/>
            <w:noWrap/>
            <w:vAlign w:val="center"/>
            <w:tcPrChange w:id="115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0.0521</w:t>
            </w:r>
          </w:p>
        </w:tc>
        <w:tc>
          <w:tcPr>
            <w:tcW w:w="254" w:type="pct"/>
            <w:tcBorders>
              <w:top w:val="nil"/>
              <w:left w:val="nil"/>
              <w:bottom w:val="single" w:sz="4" w:space="0" w:color="auto"/>
              <w:right w:val="single" w:sz="4" w:space="0" w:color="auto"/>
            </w:tcBorders>
            <w:shd w:val="clear" w:color="auto" w:fill="auto"/>
            <w:noWrap/>
            <w:vAlign w:val="center"/>
            <w:tcPrChange w:id="115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0.0526</w:t>
            </w:r>
          </w:p>
        </w:tc>
        <w:tc>
          <w:tcPr>
            <w:tcW w:w="226" w:type="pct"/>
            <w:tcBorders>
              <w:top w:val="nil"/>
              <w:left w:val="nil"/>
              <w:bottom w:val="single" w:sz="4" w:space="0" w:color="auto"/>
              <w:right w:val="single" w:sz="4" w:space="0" w:color="auto"/>
            </w:tcBorders>
            <w:shd w:val="clear" w:color="auto" w:fill="auto"/>
            <w:noWrap/>
            <w:vAlign w:val="center"/>
            <w:tcPrChange w:id="1158"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Change w:id="1159"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160"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414.5</w:t>
            </w:r>
          </w:p>
        </w:tc>
        <w:tc>
          <w:tcPr>
            <w:tcW w:w="344" w:type="pct"/>
            <w:vMerge/>
            <w:tcBorders>
              <w:top w:val="nil"/>
              <w:left w:val="single" w:sz="4" w:space="0" w:color="auto"/>
              <w:bottom w:val="single" w:sz="4" w:space="0" w:color="000000"/>
              <w:right w:val="single" w:sz="4" w:space="0" w:color="auto"/>
            </w:tcBorders>
            <w:vAlign w:val="center"/>
            <w:tcPrChange w:id="1161"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162" w:author="liuying" w:date="2023-02-03T14:30:00Z">
            <w:tblPrEx>
              <w:tblW w:w="5000" w:type="pct"/>
              <w:jc w:val="center"/>
            </w:tblPrEx>
          </w:tblPrExChange>
        </w:tblPrEx>
        <w:trPr>
          <w:trHeight w:val="510"/>
          <w:jc w:val="center"/>
          <w:trPrChange w:id="1163"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164"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Change w:id="116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16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0.3122 </w:t>
            </w:r>
          </w:p>
        </w:tc>
        <w:tc>
          <w:tcPr>
            <w:tcW w:w="254" w:type="pct"/>
            <w:tcBorders>
              <w:top w:val="nil"/>
              <w:left w:val="nil"/>
              <w:bottom w:val="single" w:sz="4" w:space="0" w:color="auto"/>
              <w:right w:val="single" w:sz="4" w:space="0" w:color="auto"/>
            </w:tcBorders>
            <w:shd w:val="clear" w:color="auto" w:fill="auto"/>
            <w:noWrap/>
            <w:vAlign w:val="center"/>
            <w:tcPrChange w:id="116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0.3106</w:t>
            </w:r>
          </w:p>
        </w:tc>
        <w:tc>
          <w:tcPr>
            <w:tcW w:w="254" w:type="pct"/>
            <w:tcBorders>
              <w:top w:val="nil"/>
              <w:left w:val="nil"/>
              <w:bottom w:val="single" w:sz="4" w:space="0" w:color="auto"/>
              <w:right w:val="single" w:sz="4" w:space="0" w:color="auto"/>
            </w:tcBorders>
            <w:shd w:val="clear" w:color="auto" w:fill="auto"/>
            <w:noWrap/>
            <w:vAlign w:val="center"/>
            <w:tcPrChange w:id="116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0.3124</w:t>
            </w:r>
          </w:p>
        </w:tc>
        <w:tc>
          <w:tcPr>
            <w:tcW w:w="254" w:type="pct"/>
            <w:tcBorders>
              <w:top w:val="nil"/>
              <w:left w:val="nil"/>
              <w:bottom w:val="single" w:sz="4" w:space="0" w:color="auto"/>
              <w:right w:val="single" w:sz="4" w:space="0" w:color="auto"/>
            </w:tcBorders>
            <w:shd w:val="clear" w:color="auto" w:fill="auto"/>
            <w:noWrap/>
            <w:vAlign w:val="center"/>
            <w:tcPrChange w:id="116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0.3148</w:t>
            </w:r>
          </w:p>
        </w:tc>
        <w:tc>
          <w:tcPr>
            <w:tcW w:w="254" w:type="pct"/>
            <w:tcBorders>
              <w:top w:val="nil"/>
              <w:left w:val="nil"/>
              <w:bottom w:val="single" w:sz="4" w:space="0" w:color="auto"/>
              <w:right w:val="single" w:sz="4" w:space="0" w:color="auto"/>
            </w:tcBorders>
            <w:shd w:val="clear" w:color="auto" w:fill="auto"/>
            <w:noWrap/>
            <w:vAlign w:val="center"/>
            <w:tcPrChange w:id="117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0.3114</w:t>
            </w:r>
          </w:p>
        </w:tc>
        <w:tc>
          <w:tcPr>
            <w:tcW w:w="254" w:type="pct"/>
            <w:tcBorders>
              <w:top w:val="nil"/>
              <w:left w:val="nil"/>
              <w:bottom w:val="single" w:sz="4" w:space="0" w:color="auto"/>
              <w:right w:val="single" w:sz="4" w:space="0" w:color="auto"/>
            </w:tcBorders>
            <w:shd w:val="clear" w:color="auto" w:fill="auto"/>
            <w:noWrap/>
            <w:vAlign w:val="center"/>
            <w:tcPrChange w:id="117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17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17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0.3153</w:t>
            </w:r>
          </w:p>
        </w:tc>
        <w:tc>
          <w:tcPr>
            <w:tcW w:w="254" w:type="pct"/>
            <w:tcBorders>
              <w:top w:val="nil"/>
              <w:left w:val="nil"/>
              <w:bottom w:val="single" w:sz="4" w:space="0" w:color="auto"/>
              <w:right w:val="single" w:sz="4" w:space="0" w:color="auto"/>
            </w:tcBorders>
            <w:shd w:val="clear" w:color="auto" w:fill="auto"/>
            <w:noWrap/>
            <w:vAlign w:val="center"/>
            <w:tcPrChange w:id="117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0.3120 </w:t>
            </w:r>
          </w:p>
        </w:tc>
        <w:tc>
          <w:tcPr>
            <w:tcW w:w="230" w:type="pct"/>
            <w:tcBorders>
              <w:top w:val="nil"/>
              <w:left w:val="nil"/>
              <w:bottom w:val="single" w:sz="4" w:space="0" w:color="auto"/>
              <w:right w:val="single" w:sz="4" w:space="0" w:color="auto"/>
            </w:tcBorders>
            <w:shd w:val="clear" w:color="auto" w:fill="auto"/>
            <w:noWrap/>
            <w:vAlign w:val="center"/>
            <w:tcPrChange w:id="1175"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 </w:t>
            </w:r>
          </w:p>
        </w:tc>
        <w:tc>
          <w:tcPr>
            <w:tcW w:w="193" w:type="pct"/>
            <w:tcBorders>
              <w:top w:val="nil"/>
              <w:left w:val="nil"/>
              <w:bottom w:val="single" w:sz="4" w:space="0" w:color="auto"/>
              <w:right w:val="single" w:sz="4" w:space="0" w:color="auto"/>
            </w:tcBorders>
            <w:shd w:val="clear" w:color="auto" w:fill="auto"/>
            <w:noWrap/>
            <w:vAlign w:val="center"/>
            <w:tcPrChange w:id="1176"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17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0.0526</w:t>
            </w:r>
          </w:p>
        </w:tc>
        <w:tc>
          <w:tcPr>
            <w:tcW w:w="254" w:type="pct"/>
            <w:tcBorders>
              <w:top w:val="nil"/>
              <w:left w:val="nil"/>
              <w:bottom w:val="single" w:sz="4" w:space="0" w:color="auto"/>
              <w:right w:val="single" w:sz="4" w:space="0" w:color="auto"/>
            </w:tcBorders>
            <w:shd w:val="clear" w:color="auto" w:fill="auto"/>
            <w:noWrap/>
            <w:vAlign w:val="center"/>
            <w:tcPrChange w:id="117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0.0538</w:t>
            </w:r>
          </w:p>
        </w:tc>
        <w:tc>
          <w:tcPr>
            <w:tcW w:w="254" w:type="pct"/>
            <w:tcBorders>
              <w:top w:val="nil"/>
              <w:left w:val="nil"/>
              <w:bottom w:val="single" w:sz="4" w:space="0" w:color="auto"/>
              <w:right w:val="single" w:sz="4" w:space="0" w:color="auto"/>
            </w:tcBorders>
            <w:shd w:val="clear" w:color="auto" w:fill="auto"/>
            <w:noWrap/>
            <w:vAlign w:val="center"/>
            <w:tcPrChange w:id="117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0.0510</w:t>
            </w:r>
          </w:p>
        </w:tc>
        <w:tc>
          <w:tcPr>
            <w:tcW w:w="226" w:type="pct"/>
            <w:tcBorders>
              <w:top w:val="nil"/>
              <w:left w:val="nil"/>
              <w:bottom w:val="single" w:sz="4" w:space="0" w:color="auto"/>
              <w:right w:val="single" w:sz="4" w:space="0" w:color="auto"/>
            </w:tcBorders>
            <w:shd w:val="clear" w:color="auto" w:fill="auto"/>
            <w:noWrap/>
            <w:vAlign w:val="center"/>
            <w:tcPrChange w:id="1180"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Change w:id="1181"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182"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416.1</w:t>
            </w:r>
          </w:p>
        </w:tc>
        <w:tc>
          <w:tcPr>
            <w:tcW w:w="344" w:type="pct"/>
            <w:vMerge/>
            <w:tcBorders>
              <w:top w:val="nil"/>
              <w:left w:val="single" w:sz="4" w:space="0" w:color="auto"/>
              <w:bottom w:val="single" w:sz="4" w:space="0" w:color="000000"/>
              <w:right w:val="single" w:sz="4" w:space="0" w:color="auto"/>
            </w:tcBorders>
            <w:vAlign w:val="center"/>
            <w:tcPrChange w:id="1183"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184" w:author="liuying" w:date="2023-02-03T14:30:00Z">
            <w:tblPrEx>
              <w:tblW w:w="5000" w:type="pct"/>
              <w:jc w:val="center"/>
            </w:tblPrEx>
          </w:tblPrExChange>
        </w:tblPrEx>
        <w:trPr>
          <w:trHeight w:val="510"/>
          <w:jc w:val="center"/>
          <w:trPrChange w:id="1185"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186"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Change w:id="118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0.3109</w:t>
            </w:r>
          </w:p>
        </w:tc>
        <w:tc>
          <w:tcPr>
            <w:tcW w:w="254" w:type="pct"/>
            <w:tcBorders>
              <w:top w:val="nil"/>
              <w:left w:val="nil"/>
              <w:bottom w:val="single" w:sz="4" w:space="0" w:color="auto"/>
              <w:right w:val="single" w:sz="4" w:space="0" w:color="auto"/>
            </w:tcBorders>
            <w:shd w:val="clear" w:color="auto" w:fill="auto"/>
            <w:noWrap/>
            <w:vAlign w:val="center"/>
            <w:tcPrChange w:id="118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0.3124</w:t>
            </w:r>
          </w:p>
        </w:tc>
        <w:tc>
          <w:tcPr>
            <w:tcW w:w="254" w:type="pct"/>
            <w:tcBorders>
              <w:top w:val="nil"/>
              <w:left w:val="nil"/>
              <w:bottom w:val="single" w:sz="4" w:space="0" w:color="auto"/>
              <w:right w:val="single" w:sz="4" w:space="0" w:color="auto"/>
            </w:tcBorders>
            <w:shd w:val="clear" w:color="auto" w:fill="auto"/>
            <w:noWrap/>
            <w:vAlign w:val="center"/>
            <w:tcPrChange w:id="118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0.3107</w:t>
            </w:r>
          </w:p>
        </w:tc>
        <w:tc>
          <w:tcPr>
            <w:tcW w:w="254" w:type="pct"/>
            <w:tcBorders>
              <w:top w:val="nil"/>
              <w:left w:val="nil"/>
              <w:bottom w:val="single" w:sz="4" w:space="0" w:color="auto"/>
              <w:right w:val="single" w:sz="4" w:space="0" w:color="auto"/>
            </w:tcBorders>
            <w:shd w:val="clear" w:color="auto" w:fill="auto"/>
            <w:noWrap/>
            <w:vAlign w:val="center"/>
            <w:tcPrChange w:id="119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0.3125</w:t>
            </w:r>
          </w:p>
        </w:tc>
        <w:tc>
          <w:tcPr>
            <w:tcW w:w="254" w:type="pct"/>
            <w:tcBorders>
              <w:top w:val="nil"/>
              <w:left w:val="nil"/>
              <w:bottom w:val="single" w:sz="4" w:space="0" w:color="auto"/>
              <w:right w:val="single" w:sz="4" w:space="0" w:color="auto"/>
            </w:tcBorders>
            <w:shd w:val="clear" w:color="auto" w:fill="auto"/>
            <w:noWrap/>
            <w:vAlign w:val="center"/>
            <w:tcPrChange w:id="119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19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0.3115 </w:t>
            </w:r>
          </w:p>
        </w:tc>
        <w:tc>
          <w:tcPr>
            <w:tcW w:w="254" w:type="pct"/>
            <w:tcBorders>
              <w:top w:val="nil"/>
              <w:left w:val="nil"/>
              <w:bottom w:val="single" w:sz="4" w:space="0" w:color="auto"/>
              <w:right w:val="single" w:sz="4" w:space="0" w:color="auto"/>
            </w:tcBorders>
            <w:shd w:val="clear" w:color="auto" w:fill="auto"/>
            <w:noWrap/>
            <w:vAlign w:val="center"/>
            <w:tcPrChange w:id="119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0.3120 </w:t>
            </w:r>
          </w:p>
        </w:tc>
        <w:tc>
          <w:tcPr>
            <w:tcW w:w="254" w:type="pct"/>
            <w:tcBorders>
              <w:top w:val="nil"/>
              <w:left w:val="nil"/>
              <w:bottom w:val="single" w:sz="4" w:space="0" w:color="auto"/>
              <w:right w:val="single" w:sz="4" w:space="0" w:color="auto"/>
            </w:tcBorders>
            <w:shd w:val="clear" w:color="auto" w:fill="auto"/>
            <w:noWrap/>
            <w:vAlign w:val="center"/>
            <w:tcPrChange w:id="119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19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0.3109 </w:t>
            </w:r>
          </w:p>
        </w:tc>
        <w:tc>
          <w:tcPr>
            <w:tcW w:w="254" w:type="pct"/>
            <w:tcBorders>
              <w:top w:val="nil"/>
              <w:left w:val="nil"/>
              <w:bottom w:val="single" w:sz="4" w:space="0" w:color="auto"/>
              <w:right w:val="single" w:sz="4" w:space="0" w:color="auto"/>
            </w:tcBorders>
            <w:shd w:val="clear" w:color="auto" w:fill="auto"/>
            <w:noWrap/>
            <w:vAlign w:val="center"/>
            <w:tcPrChange w:id="119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0.3115</w:t>
            </w:r>
          </w:p>
        </w:tc>
        <w:tc>
          <w:tcPr>
            <w:tcW w:w="230" w:type="pct"/>
            <w:tcBorders>
              <w:top w:val="nil"/>
              <w:left w:val="nil"/>
              <w:bottom w:val="single" w:sz="4" w:space="0" w:color="auto"/>
              <w:right w:val="single" w:sz="4" w:space="0" w:color="auto"/>
            </w:tcBorders>
            <w:shd w:val="clear" w:color="auto" w:fill="auto"/>
            <w:noWrap/>
            <w:vAlign w:val="center"/>
            <w:tcPrChange w:id="1197"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 </w:t>
            </w:r>
          </w:p>
        </w:tc>
        <w:tc>
          <w:tcPr>
            <w:tcW w:w="193" w:type="pct"/>
            <w:tcBorders>
              <w:top w:val="nil"/>
              <w:left w:val="nil"/>
              <w:bottom w:val="single" w:sz="4" w:space="0" w:color="auto"/>
              <w:right w:val="single" w:sz="4" w:space="0" w:color="auto"/>
            </w:tcBorders>
            <w:shd w:val="clear" w:color="auto" w:fill="auto"/>
            <w:noWrap/>
            <w:vAlign w:val="center"/>
            <w:tcPrChange w:id="1198"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19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0.0519</w:t>
            </w:r>
          </w:p>
        </w:tc>
        <w:tc>
          <w:tcPr>
            <w:tcW w:w="254" w:type="pct"/>
            <w:tcBorders>
              <w:top w:val="nil"/>
              <w:left w:val="nil"/>
              <w:bottom w:val="single" w:sz="4" w:space="0" w:color="auto"/>
              <w:right w:val="single" w:sz="4" w:space="0" w:color="auto"/>
            </w:tcBorders>
            <w:shd w:val="clear" w:color="auto" w:fill="auto"/>
            <w:noWrap/>
            <w:vAlign w:val="center"/>
            <w:tcPrChange w:id="120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0.0533</w:t>
            </w:r>
          </w:p>
        </w:tc>
        <w:tc>
          <w:tcPr>
            <w:tcW w:w="254" w:type="pct"/>
            <w:tcBorders>
              <w:top w:val="nil"/>
              <w:left w:val="nil"/>
              <w:bottom w:val="single" w:sz="4" w:space="0" w:color="auto"/>
              <w:right w:val="single" w:sz="4" w:space="0" w:color="auto"/>
            </w:tcBorders>
            <w:shd w:val="clear" w:color="auto" w:fill="auto"/>
            <w:noWrap/>
            <w:vAlign w:val="center"/>
            <w:tcPrChange w:id="120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0.0513</w:t>
            </w:r>
          </w:p>
        </w:tc>
        <w:tc>
          <w:tcPr>
            <w:tcW w:w="226" w:type="pct"/>
            <w:tcBorders>
              <w:top w:val="nil"/>
              <w:left w:val="nil"/>
              <w:bottom w:val="single" w:sz="4" w:space="0" w:color="auto"/>
              <w:right w:val="single" w:sz="4" w:space="0" w:color="auto"/>
            </w:tcBorders>
            <w:shd w:val="clear" w:color="auto" w:fill="auto"/>
            <w:noWrap/>
            <w:vAlign w:val="center"/>
            <w:tcPrChange w:id="1202"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Change w:id="1203"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204"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415.2</w:t>
            </w:r>
          </w:p>
        </w:tc>
        <w:tc>
          <w:tcPr>
            <w:tcW w:w="344" w:type="pct"/>
            <w:vMerge/>
            <w:tcBorders>
              <w:top w:val="nil"/>
              <w:left w:val="single" w:sz="4" w:space="0" w:color="auto"/>
              <w:bottom w:val="single" w:sz="4" w:space="0" w:color="000000"/>
              <w:right w:val="single" w:sz="4" w:space="0" w:color="auto"/>
            </w:tcBorders>
            <w:vAlign w:val="center"/>
            <w:tcPrChange w:id="1205"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206" w:author="liuying" w:date="2023-02-03T14:30:00Z">
            <w:tblPrEx>
              <w:tblW w:w="5000" w:type="pct"/>
              <w:jc w:val="center"/>
            </w:tblPrEx>
          </w:tblPrExChange>
        </w:tblPrEx>
        <w:trPr>
          <w:trHeight w:val="510"/>
          <w:jc w:val="center"/>
          <w:trPrChange w:id="1207"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208"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Change w:id="120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0.3119</w:t>
            </w:r>
          </w:p>
        </w:tc>
        <w:tc>
          <w:tcPr>
            <w:tcW w:w="254" w:type="pct"/>
            <w:tcBorders>
              <w:top w:val="nil"/>
              <w:left w:val="nil"/>
              <w:bottom w:val="single" w:sz="4" w:space="0" w:color="auto"/>
              <w:right w:val="single" w:sz="4" w:space="0" w:color="auto"/>
            </w:tcBorders>
            <w:shd w:val="clear" w:color="auto" w:fill="auto"/>
            <w:noWrap/>
            <w:vAlign w:val="center"/>
            <w:tcPrChange w:id="121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0.3109</w:t>
            </w:r>
          </w:p>
        </w:tc>
        <w:tc>
          <w:tcPr>
            <w:tcW w:w="254" w:type="pct"/>
            <w:tcBorders>
              <w:top w:val="nil"/>
              <w:left w:val="nil"/>
              <w:bottom w:val="single" w:sz="4" w:space="0" w:color="auto"/>
              <w:right w:val="single" w:sz="4" w:space="0" w:color="auto"/>
            </w:tcBorders>
            <w:shd w:val="clear" w:color="auto" w:fill="auto"/>
            <w:noWrap/>
            <w:vAlign w:val="center"/>
            <w:tcPrChange w:id="121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0.3120 </w:t>
            </w:r>
          </w:p>
        </w:tc>
        <w:tc>
          <w:tcPr>
            <w:tcW w:w="254" w:type="pct"/>
            <w:tcBorders>
              <w:top w:val="nil"/>
              <w:left w:val="nil"/>
              <w:bottom w:val="single" w:sz="4" w:space="0" w:color="auto"/>
              <w:right w:val="single" w:sz="4" w:space="0" w:color="auto"/>
            </w:tcBorders>
            <w:shd w:val="clear" w:color="auto" w:fill="auto"/>
            <w:noWrap/>
            <w:vAlign w:val="center"/>
            <w:tcPrChange w:id="121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0.3114</w:t>
            </w:r>
          </w:p>
        </w:tc>
        <w:tc>
          <w:tcPr>
            <w:tcW w:w="254" w:type="pct"/>
            <w:tcBorders>
              <w:top w:val="nil"/>
              <w:left w:val="nil"/>
              <w:bottom w:val="single" w:sz="4" w:space="0" w:color="auto"/>
              <w:right w:val="single" w:sz="4" w:space="0" w:color="auto"/>
            </w:tcBorders>
            <w:shd w:val="clear" w:color="auto" w:fill="auto"/>
            <w:noWrap/>
            <w:vAlign w:val="center"/>
            <w:tcPrChange w:id="121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21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0.3119 </w:t>
            </w:r>
          </w:p>
        </w:tc>
        <w:tc>
          <w:tcPr>
            <w:tcW w:w="254" w:type="pct"/>
            <w:tcBorders>
              <w:top w:val="nil"/>
              <w:left w:val="nil"/>
              <w:bottom w:val="single" w:sz="4" w:space="0" w:color="auto"/>
              <w:right w:val="single" w:sz="4" w:space="0" w:color="auto"/>
            </w:tcBorders>
            <w:shd w:val="clear" w:color="auto" w:fill="auto"/>
            <w:noWrap/>
            <w:vAlign w:val="center"/>
            <w:tcPrChange w:id="121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0.3124</w:t>
            </w:r>
          </w:p>
        </w:tc>
        <w:tc>
          <w:tcPr>
            <w:tcW w:w="254" w:type="pct"/>
            <w:tcBorders>
              <w:top w:val="nil"/>
              <w:left w:val="nil"/>
              <w:bottom w:val="single" w:sz="4" w:space="0" w:color="auto"/>
              <w:right w:val="single" w:sz="4" w:space="0" w:color="auto"/>
            </w:tcBorders>
            <w:shd w:val="clear" w:color="auto" w:fill="auto"/>
            <w:noWrap/>
            <w:vAlign w:val="center"/>
            <w:tcPrChange w:id="121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0.3102</w:t>
            </w:r>
          </w:p>
        </w:tc>
        <w:tc>
          <w:tcPr>
            <w:tcW w:w="254" w:type="pct"/>
            <w:tcBorders>
              <w:top w:val="nil"/>
              <w:left w:val="nil"/>
              <w:bottom w:val="single" w:sz="4" w:space="0" w:color="auto"/>
              <w:right w:val="single" w:sz="4" w:space="0" w:color="auto"/>
            </w:tcBorders>
            <w:shd w:val="clear" w:color="auto" w:fill="auto"/>
            <w:noWrap/>
            <w:vAlign w:val="center"/>
            <w:tcPrChange w:id="121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21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0.3111</w:t>
            </w:r>
          </w:p>
        </w:tc>
        <w:tc>
          <w:tcPr>
            <w:tcW w:w="230" w:type="pct"/>
            <w:tcBorders>
              <w:top w:val="nil"/>
              <w:left w:val="nil"/>
              <w:bottom w:val="single" w:sz="4" w:space="0" w:color="auto"/>
              <w:right w:val="single" w:sz="4" w:space="0" w:color="auto"/>
            </w:tcBorders>
            <w:shd w:val="clear" w:color="auto" w:fill="auto"/>
            <w:noWrap/>
            <w:vAlign w:val="center"/>
            <w:tcPrChange w:id="1219"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0.311 </w:t>
            </w:r>
          </w:p>
        </w:tc>
        <w:tc>
          <w:tcPr>
            <w:tcW w:w="193" w:type="pct"/>
            <w:tcBorders>
              <w:top w:val="nil"/>
              <w:left w:val="nil"/>
              <w:bottom w:val="single" w:sz="4" w:space="0" w:color="auto"/>
              <w:right w:val="single" w:sz="4" w:space="0" w:color="auto"/>
            </w:tcBorders>
            <w:shd w:val="clear" w:color="auto" w:fill="auto"/>
            <w:noWrap/>
            <w:vAlign w:val="center"/>
            <w:tcPrChange w:id="1220"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22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0.0537 </w:t>
            </w:r>
          </w:p>
        </w:tc>
        <w:tc>
          <w:tcPr>
            <w:tcW w:w="254" w:type="pct"/>
            <w:tcBorders>
              <w:top w:val="nil"/>
              <w:left w:val="nil"/>
              <w:bottom w:val="single" w:sz="4" w:space="0" w:color="auto"/>
              <w:right w:val="single" w:sz="4" w:space="0" w:color="auto"/>
            </w:tcBorders>
            <w:shd w:val="clear" w:color="auto" w:fill="auto"/>
            <w:noWrap/>
            <w:vAlign w:val="center"/>
            <w:tcPrChange w:id="122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0.0521</w:t>
            </w:r>
          </w:p>
        </w:tc>
        <w:tc>
          <w:tcPr>
            <w:tcW w:w="254" w:type="pct"/>
            <w:tcBorders>
              <w:top w:val="nil"/>
              <w:left w:val="nil"/>
              <w:bottom w:val="single" w:sz="4" w:space="0" w:color="auto"/>
              <w:right w:val="single" w:sz="4" w:space="0" w:color="auto"/>
            </w:tcBorders>
            <w:shd w:val="clear" w:color="auto" w:fill="auto"/>
            <w:noWrap/>
            <w:vAlign w:val="center"/>
            <w:tcPrChange w:id="122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0.0526</w:t>
            </w:r>
          </w:p>
        </w:tc>
        <w:tc>
          <w:tcPr>
            <w:tcW w:w="226" w:type="pct"/>
            <w:tcBorders>
              <w:top w:val="nil"/>
              <w:left w:val="nil"/>
              <w:bottom w:val="single" w:sz="4" w:space="0" w:color="auto"/>
              <w:right w:val="single" w:sz="4" w:space="0" w:color="auto"/>
            </w:tcBorders>
            <w:shd w:val="clear" w:color="auto" w:fill="auto"/>
            <w:noWrap/>
            <w:vAlign w:val="center"/>
            <w:tcPrChange w:id="1224"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Change w:id="1225"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226"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415.0 </w:t>
            </w:r>
          </w:p>
        </w:tc>
        <w:tc>
          <w:tcPr>
            <w:tcW w:w="344" w:type="pct"/>
            <w:vMerge/>
            <w:tcBorders>
              <w:top w:val="nil"/>
              <w:left w:val="single" w:sz="4" w:space="0" w:color="auto"/>
              <w:bottom w:val="single" w:sz="4" w:space="0" w:color="000000"/>
              <w:right w:val="single" w:sz="4" w:space="0" w:color="auto"/>
            </w:tcBorders>
            <w:vAlign w:val="center"/>
            <w:tcPrChange w:id="1227"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228" w:author="liuying" w:date="2023-02-03T14:30:00Z">
            <w:tblPrEx>
              <w:tblW w:w="5000" w:type="pct"/>
              <w:jc w:val="center"/>
            </w:tblPrEx>
          </w:tblPrExChange>
        </w:tblPrEx>
        <w:trPr>
          <w:trHeight w:val="510"/>
          <w:jc w:val="center"/>
          <w:trPrChange w:id="1229"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230"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Change w:id="123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0.3123</w:t>
            </w:r>
          </w:p>
        </w:tc>
        <w:tc>
          <w:tcPr>
            <w:tcW w:w="254" w:type="pct"/>
            <w:tcBorders>
              <w:top w:val="nil"/>
              <w:left w:val="nil"/>
              <w:bottom w:val="single" w:sz="4" w:space="0" w:color="auto"/>
              <w:right w:val="single" w:sz="4" w:space="0" w:color="auto"/>
            </w:tcBorders>
            <w:shd w:val="clear" w:color="auto" w:fill="auto"/>
            <w:noWrap/>
            <w:vAlign w:val="center"/>
            <w:tcPrChange w:id="123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0.3112</w:t>
            </w:r>
          </w:p>
        </w:tc>
        <w:tc>
          <w:tcPr>
            <w:tcW w:w="254" w:type="pct"/>
            <w:tcBorders>
              <w:top w:val="nil"/>
              <w:left w:val="nil"/>
              <w:bottom w:val="single" w:sz="4" w:space="0" w:color="auto"/>
              <w:right w:val="single" w:sz="4" w:space="0" w:color="auto"/>
            </w:tcBorders>
            <w:shd w:val="clear" w:color="auto" w:fill="auto"/>
            <w:noWrap/>
            <w:vAlign w:val="center"/>
            <w:tcPrChange w:id="123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0.3121</w:t>
            </w:r>
          </w:p>
        </w:tc>
        <w:tc>
          <w:tcPr>
            <w:tcW w:w="254" w:type="pct"/>
            <w:tcBorders>
              <w:top w:val="nil"/>
              <w:left w:val="nil"/>
              <w:bottom w:val="single" w:sz="4" w:space="0" w:color="auto"/>
              <w:right w:val="single" w:sz="4" w:space="0" w:color="auto"/>
            </w:tcBorders>
            <w:shd w:val="clear" w:color="auto" w:fill="auto"/>
            <w:noWrap/>
            <w:vAlign w:val="center"/>
            <w:tcPrChange w:id="123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23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0.3121</w:t>
            </w:r>
          </w:p>
        </w:tc>
        <w:tc>
          <w:tcPr>
            <w:tcW w:w="254" w:type="pct"/>
            <w:tcBorders>
              <w:top w:val="nil"/>
              <w:left w:val="nil"/>
              <w:bottom w:val="single" w:sz="4" w:space="0" w:color="auto"/>
              <w:right w:val="single" w:sz="4" w:space="0" w:color="auto"/>
            </w:tcBorders>
            <w:shd w:val="clear" w:color="auto" w:fill="auto"/>
            <w:noWrap/>
            <w:vAlign w:val="center"/>
            <w:tcPrChange w:id="123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0.3116</w:t>
            </w:r>
          </w:p>
        </w:tc>
        <w:tc>
          <w:tcPr>
            <w:tcW w:w="254" w:type="pct"/>
            <w:tcBorders>
              <w:top w:val="nil"/>
              <w:left w:val="nil"/>
              <w:bottom w:val="single" w:sz="4" w:space="0" w:color="auto"/>
              <w:right w:val="single" w:sz="4" w:space="0" w:color="auto"/>
            </w:tcBorders>
            <w:shd w:val="clear" w:color="auto" w:fill="auto"/>
            <w:noWrap/>
            <w:vAlign w:val="center"/>
            <w:tcPrChange w:id="123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0.3120 </w:t>
            </w:r>
          </w:p>
        </w:tc>
        <w:tc>
          <w:tcPr>
            <w:tcW w:w="254" w:type="pct"/>
            <w:tcBorders>
              <w:top w:val="nil"/>
              <w:left w:val="nil"/>
              <w:bottom w:val="single" w:sz="4" w:space="0" w:color="auto"/>
              <w:right w:val="single" w:sz="4" w:space="0" w:color="auto"/>
            </w:tcBorders>
            <w:shd w:val="clear" w:color="auto" w:fill="auto"/>
            <w:noWrap/>
            <w:vAlign w:val="center"/>
            <w:tcPrChange w:id="123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0.3113</w:t>
            </w:r>
          </w:p>
        </w:tc>
        <w:tc>
          <w:tcPr>
            <w:tcW w:w="254" w:type="pct"/>
            <w:tcBorders>
              <w:top w:val="nil"/>
              <w:left w:val="nil"/>
              <w:bottom w:val="single" w:sz="4" w:space="0" w:color="auto"/>
              <w:right w:val="single" w:sz="4" w:space="0" w:color="auto"/>
            </w:tcBorders>
            <w:shd w:val="clear" w:color="auto" w:fill="auto"/>
            <w:noWrap/>
            <w:vAlign w:val="center"/>
            <w:tcPrChange w:id="123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0.3109</w:t>
            </w:r>
          </w:p>
        </w:tc>
        <w:tc>
          <w:tcPr>
            <w:tcW w:w="254" w:type="pct"/>
            <w:tcBorders>
              <w:top w:val="nil"/>
              <w:left w:val="nil"/>
              <w:bottom w:val="single" w:sz="4" w:space="0" w:color="auto"/>
              <w:right w:val="single" w:sz="4" w:space="0" w:color="auto"/>
            </w:tcBorders>
            <w:shd w:val="clear" w:color="auto" w:fill="auto"/>
            <w:noWrap/>
            <w:vAlign w:val="center"/>
            <w:tcPrChange w:id="124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0.3114</w:t>
            </w:r>
          </w:p>
        </w:tc>
        <w:tc>
          <w:tcPr>
            <w:tcW w:w="230" w:type="pct"/>
            <w:tcBorders>
              <w:top w:val="nil"/>
              <w:left w:val="nil"/>
              <w:bottom w:val="single" w:sz="4" w:space="0" w:color="auto"/>
              <w:right w:val="single" w:sz="4" w:space="0" w:color="auto"/>
            </w:tcBorders>
            <w:shd w:val="clear" w:color="auto" w:fill="auto"/>
            <w:noWrap/>
            <w:vAlign w:val="center"/>
            <w:tcPrChange w:id="1241"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 </w:t>
            </w:r>
          </w:p>
        </w:tc>
        <w:tc>
          <w:tcPr>
            <w:tcW w:w="193" w:type="pct"/>
            <w:tcBorders>
              <w:top w:val="nil"/>
              <w:left w:val="nil"/>
              <w:bottom w:val="single" w:sz="4" w:space="0" w:color="auto"/>
              <w:right w:val="single" w:sz="4" w:space="0" w:color="auto"/>
            </w:tcBorders>
            <w:shd w:val="clear" w:color="auto" w:fill="auto"/>
            <w:noWrap/>
            <w:vAlign w:val="center"/>
            <w:tcPrChange w:id="1242"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24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0.0528</w:t>
            </w:r>
          </w:p>
        </w:tc>
        <w:tc>
          <w:tcPr>
            <w:tcW w:w="254" w:type="pct"/>
            <w:tcBorders>
              <w:top w:val="nil"/>
              <w:left w:val="nil"/>
              <w:bottom w:val="single" w:sz="4" w:space="0" w:color="auto"/>
              <w:right w:val="single" w:sz="4" w:space="0" w:color="auto"/>
            </w:tcBorders>
            <w:shd w:val="clear" w:color="auto" w:fill="auto"/>
            <w:noWrap/>
            <w:vAlign w:val="center"/>
            <w:tcPrChange w:id="124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0.0519</w:t>
            </w:r>
          </w:p>
        </w:tc>
        <w:tc>
          <w:tcPr>
            <w:tcW w:w="254" w:type="pct"/>
            <w:tcBorders>
              <w:top w:val="nil"/>
              <w:left w:val="nil"/>
              <w:bottom w:val="single" w:sz="4" w:space="0" w:color="auto"/>
              <w:right w:val="single" w:sz="4" w:space="0" w:color="auto"/>
            </w:tcBorders>
            <w:shd w:val="clear" w:color="auto" w:fill="auto"/>
            <w:noWrap/>
            <w:vAlign w:val="center"/>
            <w:tcPrChange w:id="124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0.0515</w:t>
            </w:r>
          </w:p>
        </w:tc>
        <w:tc>
          <w:tcPr>
            <w:tcW w:w="226" w:type="pct"/>
            <w:tcBorders>
              <w:top w:val="nil"/>
              <w:left w:val="nil"/>
              <w:bottom w:val="single" w:sz="4" w:space="0" w:color="auto"/>
              <w:right w:val="single" w:sz="4" w:space="0" w:color="auto"/>
            </w:tcBorders>
            <w:shd w:val="clear" w:color="auto" w:fill="auto"/>
            <w:noWrap/>
            <w:vAlign w:val="center"/>
            <w:tcPrChange w:id="1246"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Change w:id="1247"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248"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415.0 </w:t>
            </w:r>
          </w:p>
        </w:tc>
        <w:tc>
          <w:tcPr>
            <w:tcW w:w="344" w:type="pct"/>
            <w:vMerge/>
            <w:tcBorders>
              <w:top w:val="nil"/>
              <w:left w:val="single" w:sz="4" w:space="0" w:color="auto"/>
              <w:bottom w:val="single" w:sz="4" w:space="0" w:color="000000"/>
              <w:right w:val="single" w:sz="4" w:space="0" w:color="auto"/>
            </w:tcBorders>
            <w:vAlign w:val="center"/>
            <w:tcPrChange w:id="1249"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250" w:author="liuying" w:date="2023-02-03T14:30:00Z">
            <w:tblPrEx>
              <w:tblW w:w="5000" w:type="pct"/>
              <w:jc w:val="center"/>
            </w:tblPrEx>
          </w:tblPrExChange>
        </w:tblPrEx>
        <w:trPr>
          <w:trHeight w:val="510"/>
          <w:jc w:val="center"/>
          <w:trPrChange w:id="1251"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252"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Change w:id="125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0.3115</w:t>
            </w:r>
          </w:p>
        </w:tc>
        <w:tc>
          <w:tcPr>
            <w:tcW w:w="254" w:type="pct"/>
            <w:tcBorders>
              <w:top w:val="nil"/>
              <w:left w:val="nil"/>
              <w:bottom w:val="single" w:sz="4" w:space="0" w:color="auto"/>
              <w:right w:val="single" w:sz="4" w:space="0" w:color="auto"/>
            </w:tcBorders>
            <w:shd w:val="clear" w:color="auto" w:fill="auto"/>
            <w:noWrap/>
            <w:vAlign w:val="center"/>
            <w:tcPrChange w:id="125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0.3109</w:t>
            </w:r>
          </w:p>
        </w:tc>
        <w:tc>
          <w:tcPr>
            <w:tcW w:w="254" w:type="pct"/>
            <w:tcBorders>
              <w:top w:val="nil"/>
              <w:left w:val="nil"/>
              <w:bottom w:val="single" w:sz="4" w:space="0" w:color="auto"/>
              <w:right w:val="single" w:sz="4" w:space="0" w:color="auto"/>
            </w:tcBorders>
            <w:shd w:val="clear" w:color="auto" w:fill="auto"/>
            <w:noWrap/>
            <w:vAlign w:val="center"/>
            <w:tcPrChange w:id="125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25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0.3115 </w:t>
            </w:r>
          </w:p>
        </w:tc>
        <w:tc>
          <w:tcPr>
            <w:tcW w:w="254" w:type="pct"/>
            <w:tcBorders>
              <w:top w:val="nil"/>
              <w:left w:val="nil"/>
              <w:bottom w:val="single" w:sz="4" w:space="0" w:color="auto"/>
              <w:right w:val="single" w:sz="4" w:space="0" w:color="auto"/>
            </w:tcBorders>
            <w:shd w:val="clear" w:color="auto" w:fill="auto"/>
            <w:noWrap/>
            <w:vAlign w:val="center"/>
            <w:tcPrChange w:id="125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25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0.3115</w:t>
            </w:r>
          </w:p>
        </w:tc>
        <w:tc>
          <w:tcPr>
            <w:tcW w:w="254" w:type="pct"/>
            <w:tcBorders>
              <w:top w:val="nil"/>
              <w:left w:val="nil"/>
              <w:bottom w:val="single" w:sz="4" w:space="0" w:color="auto"/>
              <w:right w:val="single" w:sz="4" w:space="0" w:color="auto"/>
            </w:tcBorders>
            <w:shd w:val="clear" w:color="auto" w:fill="auto"/>
            <w:noWrap/>
            <w:vAlign w:val="center"/>
            <w:tcPrChange w:id="125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0.3105</w:t>
            </w:r>
          </w:p>
        </w:tc>
        <w:tc>
          <w:tcPr>
            <w:tcW w:w="254" w:type="pct"/>
            <w:tcBorders>
              <w:top w:val="nil"/>
              <w:left w:val="nil"/>
              <w:bottom w:val="single" w:sz="4" w:space="0" w:color="auto"/>
              <w:right w:val="single" w:sz="4" w:space="0" w:color="auto"/>
            </w:tcBorders>
            <w:shd w:val="clear" w:color="auto" w:fill="auto"/>
            <w:noWrap/>
            <w:vAlign w:val="center"/>
            <w:tcPrChange w:id="126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0.3106</w:t>
            </w:r>
          </w:p>
        </w:tc>
        <w:tc>
          <w:tcPr>
            <w:tcW w:w="254" w:type="pct"/>
            <w:tcBorders>
              <w:top w:val="nil"/>
              <w:left w:val="nil"/>
              <w:bottom w:val="single" w:sz="4" w:space="0" w:color="auto"/>
              <w:right w:val="single" w:sz="4" w:space="0" w:color="auto"/>
            </w:tcBorders>
            <w:shd w:val="clear" w:color="auto" w:fill="auto"/>
            <w:noWrap/>
            <w:vAlign w:val="center"/>
            <w:tcPrChange w:id="126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0.3124</w:t>
            </w:r>
          </w:p>
        </w:tc>
        <w:tc>
          <w:tcPr>
            <w:tcW w:w="254" w:type="pct"/>
            <w:tcBorders>
              <w:top w:val="nil"/>
              <w:left w:val="nil"/>
              <w:bottom w:val="single" w:sz="4" w:space="0" w:color="auto"/>
              <w:right w:val="single" w:sz="4" w:space="0" w:color="auto"/>
            </w:tcBorders>
            <w:shd w:val="clear" w:color="auto" w:fill="auto"/>
            <w:noWrap/>
            <w:vAlign w:val="center"/>
            <w:tcPrChange w:id="126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0.3127</w:t>
            </w:r>
          </w:p>
        </w:tc>
        <w:tc>
          <w:tcPr>
            <w:tcW w:w="230" w:type="pct"/>
            <w:tcBorders>
              <w:top w:val="nil"/>
              <w:left w:val="nil"/>
              <w:bottom w:val="single" w:sz="4" w:space="0" w:color="auto"/>
              <w:right w:val="single" w:sz="4" w:space="0" w:color="auto"/>
            </w:tcBorders>
            <w:shd w:val="clear" w:color="auto" w:fill="auto"/>
            <w:noWrap/>
            <w:vAlign w:val="center"/>
            <w:tcPrChange w:id="1263"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0.311 </w:t>
            </w:r>
          </w:p>
        </w:tc>
        <w:tc>
          <w:tcPr>
            <w:tcW w:w="193" w:type="pct"/>
            <w:tcBorders>
              <w:top w:val="nil"/>
              <w:left w:val="nil"/>
              <w:bottom w:val="single" w:sz="4" w:space="0" w:color="auto"/>
              <w:right w:val="single" w:sz="4" w:space="0" w:color="auto"/>
            </w:tcBorders>
            <w:shd w:val="clear" w:color="auto" w:fill="auto"/>
            <w:noWrap/>
            <w:vAlign w:val="center"/>
            <w:tcPrChange w:id="1264"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26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0.0517</w:t>
            </w:r>
          </w:p>
        </w:tc>
        <w:tc>
          <w:tcPr>
            <w:tcW w:w="254" w:type="pct"/>
            <w:tcBorders>
              <w:top w:val="nil"/>
              <w:left w:val="nil"/>
              <w:bottom w:val="single" w:sz="4" w:space="0" w:color="auto"/>
              <w:right w:val="single" w:sz="4" w:space="0" w:color="auto"/>
            </w:tcBorders>
            <w:shd w:val="clear" w:color="auto" w:fill="auto"/>
            <w:noWrap/>
            <w:vAlign w:val="center"/>
            <w:tcPrChange w:id="126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0.0532</w:t>
            </w:r>
          </w:p>
        </w:tc>
        <w:tc>
          <w:tcPr>
            <w:tcW w:w="254" w:type="pct"/>
            <w:tcBorders>
              <w:top w:val="nil"/>
              <w:left w:val="nil"/>
              <w:bottom w:val="single" w:sz="4" w:space="0" w:color="auto"/>
              <w:right w:val="single" w:sz="4" w:space="0" w:color="auto"/>
            </w:tcBorders>
            <w:shd w:val="clear" w:color="auto" w:fill="auto"/>
            <w:noWrap/>
            <w:vAlign w:val="center"/>
            <w:tcPrChange w:id="126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0.0526</w:t>
            </w:r>
          </w:p>
        </w:tc>
        <w:tc>
          <w:tcPr>
            <w:tcW w:w="226" w:type="pct"/>
            <w:tcBorders>
              <w:top w:val="nil"/>
              <w:left w:val="nil"/>
              <w:bottom w:val="single" w:sz="4" w:space="0" w:color="auto"/>
              <w:right w:val="single" w:sz="4" w:space="0" w:color="auto"/>
            </w:tcBorders>
            <w:shd w:val="clear" w:color="auto" w:fill="auto"/>
            <w:noWrap/>
            <w:vAlign w:val="center"/>
            <w:tcPrChange w:id="1268"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Change w:id="1269"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270"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414.9</w:t>
            </w:r>
          </w:p>
        </w:tc>
        <w:tc>
          <w:tcPr>
            <w:tcW w:w="344" w:type="pct"/>
            <w:vMerge/>
            <w:tcBorders>
              <w:top w:val="nil"/>
              <w:left w:val="single" w:sz="4" w:space="0" w:color="auto"/>
              <w:bottom w:val="single" w:sz="4" w:space="0" w:color="000000"/>
              <w:right w:val="single" w:sz="4" w:space="0" w:color="auto"/>
            </w:tcBorders>
            <w:vAlign w:val="center"/>
            <w:tcPrChange w:id="1271"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272" w:author="liuying" w:date="2023-02-03T14:30:00Z">
            <w:tblPrEx>
              <w:tblW w:w="5000" w:type="pct"/>
              <w:jc w:val="center"/>
            </w:tblPrEx>
          </w:tblPrExChange>
        </w:tblPrEx>
        <w:trPr>
          <w:trHeight w:val="510"/>
          <w:jc w:val="center"/>
          <w:trPrChange w:id="1273"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274"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Change w:id="127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0.3120</w:t>
            </w:r>
          </w:p>
        </w:tc>
        <w:tc>
          <w:tcPr>
            <w:tcW w:w="254" w:type="pct"/>
            <w:tcBorders>
              <w:top w:val="nil"/>
              <w:left w:val="nil"/>
              <w:bottom w:val="single" w:sz="4" w:space="0" w:color="auto"/>
              <w:right w:val="single" w:sz="4" w:space="0" w:color="auto"/>
            </w:tcBorders>
            <w:shd w:val="clear" w:color="auto" w:fill="auto"/>
            <w:noWrap/>
            <w:vAlign w:val="center"/>
            <w:tcPrChange w:id="127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0.3107</w:t>
            </w:r>
          </w:p>
        </w:tc>
        <w:tc>
          <w:tcPr>
            <w:tcW w:w="254" w:type="pct"/>
            <w:tcBorders>
              <w:top w:val="nil"/>
              <w:left w:val="nil"/>
              <w:bottom w:val="single" w:sz="4" w:space="0" w:color="auto"/>
              <w:right w:val="single" w:sz="4" w:space="0" w:color="auto"/>
            </w:tcBorders>
            <w:shd w:val="clear" w:color="auto" w:fill="auto"/>
            <w:noWrap/>
            <w:vAlign w:val="center"/>
            <w:tcPrChange w:id="127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0.3114</w:t>
            </w:r>
          </w:p>
        </w:tc>
        <w:tc>
          <w:tcPr>
            <w:tcW w:w="254" w:type="pct"/>
            <w:tcBorders>
              <w:top w:val="nil"/>
              <w:left w:val="nil"/>
              <w:bottom w:val="single" w:sz="4" w:space="0" w:color="auto"/>
              <w:right w:val="single" w:sz="4" w:space="0" w:color="auto"/>
            </w:tcBorders>
            <w:shd w:val="clear" w:color="auto" w:fill="auto"/>
            <w:noWrap/>
            <w:vAlign w:val="center"/>
            <w:tcPrChange w:id="127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0.3107</w:t>
            </w:r>
          </w:p>
        </w:tc>
        <w:tc>
          <w:tcPr>
            <w:tcW w:w="254" w:type="pct"/>
            <w:tcBorders>
              <w:top w:val="nil"/>
              <w:left w:val="nil"/>
              <w:bottom w:val="single" w:sz="4" w:space="0" w:color="auto"/>
              <w:right w:val="single" w:sz="4" w:space="0" w:color="auto"/>
            </w:tcBorders>
            <w:shd w:val="clear" w:color="auto" w:fill="auto"/>
            <w:noWrap/>
            <w:vAlign w:val="center"/>
            <w:tcPrChange w:id="127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0.3115</w:t>
            </w:r>
          </w:p>
        </w:tc>
        <w:tc>
          <w:tcPr>
            <w:tcW w:w="254" w:type="pct"/>
            <w:tcBorders>
              <w:top w:val="nil"/>
              <w:left w:val="nil"/>
              <w:bottom w:val="single" w:sz="4" w:space="0" w:color="auto"/>
              <w:right w:val="single" w:sz="4" w:space="0" w:color="auto"/>
            </w:tcBorders>
            <w:shd w:val="clear" w:color="auto" w:fill="auto"/>
            <w:noWrap/>
            <w:vAlign w:val="center"/>
            <w:tcPrChange w:id="128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0.3105</w:t>
            </w:r>
          </w:p>
        </w:tc>
        <w:tc>
          <w:tcPr>
            <w:tcW w:w="254" w:type="pct"/>
            <w:tcBorders>
              <w:top w:val="nil"/>
              <w:left w:val="nil"/>
              <w:bottom w:val="single" w:sz="4" w:space="0" w:color="auto"/>
              <w:right w:val="single" w:sz="4" w:space="0" w:color="auto"/>
            </w:tcBorders>
            <w:shd w:val="clear" w:color="auto" w:fill="auto"/>
            <w:noWrap/>
            <w:vAlign w:val="center"/>
            <w:tcPrChange w:id="128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0.3122</w:t>
            </w:r>
          </w:p>
        </w:tc>
        <w:tc>
          <w:tcPr>
            <w:tcW w:w="254" w:type="pct"/>
            <w:tcBorders>
              <w:top w:val="nil"/>
              <w:left w:val="nil"/>
              <w:bottom w:val="single" w:sz="4" w:space="0" w:color="auto"/>
              <w:right w:val="single" w:sz="4" w:space="0" w:color="auto"/>
            </w:tcBorders>
            <w:shd w:val="clear" w:color="auto" w:fill="auto"/>
            <w:noWrap/>
            <w:vAlign w:val="center"/>
            <w:tcPrChange w:id="128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28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0.3119 </w:t>
            </w:r>
          </w:p>
        </w:tc>
        <w:tc>
          <w:tcPr>
            <w:tcW w:w="254" w:type="pct"/>
            <w:tcBorders>
              <w:top w:val="nil"/>
              <w:left w:val="nil"/>
              <w:bottom w:val="single" w:sz="4" w:space="0" w:color="auto"/>
              <w:right w:val="single" w:sz="4" w:space="0" w:color="auto"/>
            </w:tcBorders>
            <w:shd w:val="clear" w:color="auto" w:fill="auto"/>
            <w:noWrap/>
            <w:vAlign w:val="center"/>
            <w:tcPrChange w:id="128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0.3108</w:t>
            </w:r>
          </w:p>
        </w:tc>
        <w:tc>
          <w:tcPr>
            <w:tcW w:w="230" w:type="pct"/>
            <w:tcBorders>
              <w:top w:val="nil"/>
              <w:left w:val="nil"/>
              <w:bottom w:val="single" w:sz="4" w:space="0" w:color="auto"/>
              <w:right w:val="single" w:sz="4" w:space="0" w:color="auto"/>
            </w:tcBorders>
            <w:shd w:val="clear" w:color="auto" w:fill="auto"/>
            <w:noWrap/>
            <w:vAlign w:val="center"/>
            <w:tcPrChange w:id="1285"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0.311 </w:t>
            </w:r>
          </w:p>
        </w:tc>
        <w:tc>
          <w:tcPr>
            <w:tcW w:w="193" w:type="pct"/>
            <w:tcBorders>
              <w:top w:val="nil"/>
              <w:left w:val="nil"/>
              <w:bottom w:val="single" w:sz="4" w:space="0" w:color="auto"/>
              <w:right w:val="single" w:sz="4" w:space="0" w:color="auto"/>
            </w:tcBorders>
            <w:shd w:val="clear" w:color="auto" w:fill="auto"/>
            <w:noWrap/>
            <w:vAlign w:val="center"/>
            <w:tcPrChange w:id="1286"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28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0.0534</w:t>
            </w:r>
          </w:p>
        </w:tc>
        <w:tc>
          <w:tcPr>
            <w:tcW w:w="254" w:type="pct"/>
            <w:tcBorders>
              <w:top w:val="nil"/>
              <w:left w:val="nil"/>
              <w:bottom w:val="single" w:sz="4" w:space="0" w:color="auto"/>
              <w:right w:val="single" w:sz="4" w:space="0" w:color="auto"/>
            </w:tcBorders>
            <w:shd w:val="clear" w:color="auto" w:fill="auto"/>
            <w:noWrap/>
            <w:vAlign w:val="center"/>
            <w:tcPrChange w:id="128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0.0518</w:t>
            </w:r>
          </w:p>
        </w:tc>
        <w:tc>
          <w:tcPr>
            <w:tcW w:w="254" w:type="pct"/>
            <w:tcBorders>
              <w:top w:val="nil"/>
              <w:left w:val="nil"/>
              <w:bottom w:val="single" w:sz="4" w:space="0" w:color="auto"/>
              <w:right w:val="single" w:sz="4" w:space="0" w:color="auto"/>
            </w:tcBorders>
            <w:shd w:val="clear" w:color="auto" w:fill="auto"/>
            <w:noWrap/>
            <w:vAlign w:val="center"/>
            <w:tcPrChange w:id="128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0.0529</w:t>
            </w:r>
          </w:p>
        </w:tc>
        <w:tc>
          <w:tcPr>
            <w:tcW w:w="226" w:type="pct"/>
            <w:tcBorders>
              <w:top w:val="nil"/>
              <w:left w:val="nil"/>
              <w:bottom w:val="single" w:sz="4" w:space="0" w:color="auto"/>
              <w:right w:val="single" w:sz="4" w:space="0" w:color="auto"/>
            </w:tcBorders>
            <w:shd w:val="clear" w:color="auto" w:fill="auto"/>
            <w:noWrap/>
            <w:vAlign w:val="center"/>
            <w:tcPrChange w:id="1290"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Change w:id="1291"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292"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ins w:id="1293" w:author="liuying" w:date="2023-02-03T14:27:00Z">
              <w:r>
                <w:rPr>
                  <w:rFonts w:asciiTheme="minorEastAsia" w:eastAsiaTheme="minorEastAsia" w:hAnsiTheme="minorEastAsia" w:cs="宋体" w:hint="eastAsia"/>
                  <w:color w:val="000000"/>
                  <w:kern w:val="0"/>
                  <w:sz w:val="18"/>
                  <w:szCs w:val="18"/>
                </w:rPr>
                <w:t>14</w:t>
              </w:r>
            </w:ins>
            <w:del w:id="1294" w:author="liuying" w:date="2023-02-03T14:27:00Z">
              <w:r>
                <w:rPr>
                  <w:rFonts w:asciiTheme="minorEastAsia" w:eastAsiaTheme="minorEastAsia" w:hAnsiTheme="minorEastAsia" w:cs="宋体" w:hint="eastAsia"/>
                  <w:color w:val="000000"/>
                  <w:kern w:val="0"/>
                  <w:sz w:val="18"/>
                  <w:szCs w:val="18"/>
                </w:rPr>
                <w:delText>41</w:delText>
              </w:r>
            </w:del>
            <w:r>
              <w:rPr>
                <w:rFonts w:asciiTheme="minorEastAsia" w:eastAsiaTheme="minorEastAsia" w:hAnsiTheme="minorEastAsia" w:cs="宋体" w:hint="eastAsia"/>
                <w:color w:val="000000"/>
                <w:kern w:val="0"/>
                <w:sz w:val="18"/>
                <w:szCs w:val="18"/>
              </w:rPr>
              <w:t>.7</w:t>
            </w:r>
          </w:p>
        </w:tc>
        <w:tc>
          <w:tcPr>
            <w:tcW w:w="344" w:type="pct"/>
            <w:vMerge/>
            <w:tcBorders>
              <w:top w:val="nil"/>
              <w:left w:val="single" w:sz="4" w:space="0" w:color="auto"/>
              <w:bottom w:val="single" w:sz="4" w:space="0" w:color="000000"/>
              <w:right w:val="single" w:sz="4" w:space="0" w:color="auto"/>
            </w:tcBorders>
            <w:vAlign w:val="center"/>
            <w:tcPrChange w:id="1295"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296" w:author="liuying" w:date="2023-02-03T14:30:00Z">
            <w:tblPrEx>
              <w:tblW w:w="5000" w:type="pct"/>
              <w:jc w:val="center"/>
            </w:tblPrEx>
          </w:tblPrExChange>
        </w:tblPrEx>
        <w:trPr>
          <w:trHeight w:val="510"/>
          <w:jc w:val="center"/>
          <w:trPrChange w:id="1297"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298"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Change w:id="129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0.3125</w:t>
            </w:r>
          </w:p>
        </w:tc>
        <w:tc>
          <w:tcPr>
            <w:tcW w:w="254" w:type="pct"/>
            <w:tcBorders>
              <w:top w:val="nil"/>
              <w:left w:val="nil"/>
              <w:bottom w:val="single" w:sz="4" w:space="0" w:color="auto"/>
              <w:right w:val="single" w:sz="4" w:space="0" w:color="auto"/>
            </w:tcBorders>
            <w:shd w:val="clear" w:color="auto" w:fill="auto"/>
            <w:noWrap/>
            <w:vAlign w:val="center"/>
            <w:tcPrChange w:id="130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0.3123</w:t>
            </w:r>
          </w:p>
        </w:tc>
        <w:tc>
          <w:tcPr>
            <w:tcW w:w="254" w:type="pct"/>
            <w:tcBorders>
              <w:top w:val="nil"/>
              <w:left w:val="nil"/>
              <w:bottom w:val="single" w:sz="4" w:space="0" w:color="auto"/>
              <w:right w:val="single" w:sz="4" w:space="0" w:color="auto"/>
            </w:tcBorders>
            <w:shd w:val="clear" w:color="auto" w:fill="auto"/>
            <w:noWrap/>
            <w:vAlign w:val="center"/>
            <w:tcPrChange w:id="130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0.3116</w:t>
            </w:r>
          </w:p>
        </w:tc>
        <w:tc>
          <w:tcPr>
            <w:tcW w:w="254" w:type="pct"/>
            <w:tcBorders>
              <w:top w:val="nil"/>
              <w:left w:val="nil"/>
              <w:bottom w:val="single" w:sz="4" w:space="0" w:color="auto"/>
              <w:right w:val="single" w:sz="4" w:space="0" w:color="auto"/>
            </w:tcBorders>
            <w:shd w:val="clear" w:color="auto" w:fill="auto"/>
            <w:noWrap/>
            <w:vAlign w:val="center"/>
            <w:tcPrChange w:id="130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0.3132</w:t>
            </w:r>
          </w:p>
        </w:tc>
        <w:tc>
          <w:tcPr>
            <w:tcW w:w="254" w:type="pct"/>
            <w:tcBorders>
              <w:top w:val="nil"/>
              <w:left w:val="nil"/>
              <w:bottom w:val="single" w:sz="4" w:space="0" w:color="auto"/>
              <w:right w:val="single" w:sz="4" w:space="0" w:color="auto"/>
            </w:tcBorders>
            <w:shd w:val="clear" w:color="auto" w:fill="auto"/>
            <w:noWrap/>
            <w:vAlign w:val="center"/>
            <w:tcPrChange w:id="130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0.3120 </w:t>
            </w:r>
          </w:p>
        </w:tc>
        <w:tc>
          <w:tcPr>
            <w:tcW w:w="254" w:type="pct"/>
            <w:tcBorders>
              <w:top w:val="nil"/>
              <w:left w:val="nil"/>
              <w:bottom w:val="single" w:sz="4" w:space="0" w:color="auto"/>
              <w:right w:val="single" w:sz="4" w:space="0" w:color="auto"/>
            </w:tcBorders>
            <w:shd w:val="clear" w:color="auto" w:fill="auto"/>
            <w:noWrap/>
            <w:vAlign w:val="center"/>
            <w:tcPrChange w:id="130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0.3113</w:t>
            </w:r>
          </w:p>
        </w:tc>
        <w:tc>
          <w:tcPr>
            <w:tcW w:w="254" w:type="pct"/>
            <w:tcBorders>
              <w:top w:val="nil"/>
              <w:left w:val="nil"/>
              <w:bottom w:val="single" w:sz="4" w:space="0" w:color="auto"/>
              <w:right w:val="single" w:sz="4" w:space="0" w:color="auto"/>
            </w:tcBorders>
            <w:shd w:val="clear" w:color="auto" w:fill="auto"/>
            <w:noWrap/>
            <w:vAlign w:val="center"/>
            <w:tcPrChange w:id="130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0.3121</w:t>
            </w:r>
          </w:p>
        </w:tc>
        <w:tc>
          <w:tcPr>
            <w:tcW w:w="254" w:type="pct"/>
            <w:tcBorders>
              <w:top w:val="nil"/>
              <w:left w:val="nil"/>
              <w:bottom w:val="single" w:sz="4" w:space="0" w:color="auto"/>
              <w:right w:val="single" w:sz="4" w:space="0" w:color="auto"/>
            </w:tcBorders>
            <w:shd w:val="clear" w:color="auto" w:fill="auto"/>
            <w:noWrap/>
            <w:vAlign w:val="center"/>
            <w:tcPrChange w:id="130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0.3117</w:t>
            </w:r>
          </w:p>
        </w:tc>
        <w:tc>
          <w:tcPr>
            <w:tcW w:w="254" w:type="pct"/>
            <w:tcBorders>
              <w:top w:val="nil"/>
              <w:left w:val="nil"/>
              <w:bottom w:val="single" w:sz="4" w:space="0" w:color="auto"/>
              <w:right w:val="single" w:sz="4" w:space="0" w:color="auto"/>
            </w:tcBorders>
            <w:shd w:val="clear" w:color="auto" w:fill="auto"/>
            <w:noWrap/>
            <w:vAlign w:val="center"/>
            <w:tcPrChange w:id="130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0.3123</w:t>
            </w:r>
          </w:p>
        </w:tc>
        <w:tc>
          <w:tcPr>
            <w:tcW w:w="254" w:type="pct"/>
            <w:tcBorders>
              <w:top w:val="nil"/>
              <w:left w:val="nil"/>
              <w:bottom w:val="single" w:sz="4" w:space="0" w:color="auto"/>
              <w:right w:val="single" w:sz="4" w:space="0" w:color="auto"/>
            </w:tcBorders>
            <w:shd w:val="clear" w:color="auto" w:fill="auto"/>
            <w:noWrap/>
            <w:vAlign w:val="center"/>
            <w:tcPrChange w:id="130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0.3120 </w:t>
            </w:r>
          </w:p>
        </w:tc>
        <w:tc>
          <w:tcPr>
            <w:tcW w:w="230" w:type="pct"/>
            <w:tcBorders>
              <w:top w:val="nil"/>
              <w:left w:val="nil"/>
              <w:bottom w:val="single" w:sz="4" w:space="0" w:color="auto"/>
              <w:right w:val="single" w:sz="4" w:space="0" w:color="auto"/>
            </w:tcBorders>
            <w:shd w:val="clear" w:color="auto" w:fill="auto"/>
            <w:noWrap/>
            <w:vAlign w:val="center"/>
            <w:tcPrChange w:id="1309"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 </w:t>
            </w:r>
          </w:p>
        </w:tc>
        <w:tc>
          <w:tcPr>
            <w:tcW w:w="193" w:type="pct"/>
            <w:tcBorders>
              <w:top w:val="nil"/>
              <w:left w:val="nil"/>
              <w:bottom w:val="single" w:sz="4" w:space="0" w:color="auto"/>
              <w:right w:val="single" w:sz="4" w:space="0" w:color="auto"/>
            </w:tcBorders>
            <w:shd w:val="clear" w:color="auto" w:fill="auto"/>
            <w:noWrap/>
            <w:vAlign w:val="center"/>
            <w:tcPrChange w:id="1310"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31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0.0527</w:t>
            </w:r>
          </w:p>
        </w:tc>
        <w:tc>
          <w:tcPr>
            <w:tcW w:w="254" w:type="pct"/>
            <w:tcBorders>
              <w:top w:val="nil"/>
              <w:left w:val="nil"/>
              <w:bottom w:val="single" w:sz="4" w:space="0" w:color="auto"/>
              <w:right w:val="single" w:sz="4" w:space="0" w:color="auto"/>
            </w:tcBorders>
            <w:shd w:val="clear" w:color="auto" w:fill="auto"/>
            <w:noWrap/>
            <w:vAlign w:val="center"/>
            <w:tcPrChange w:id="131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0.0517</w:t>
            </w:r>
          </w:p>
        </w:tc>
        <w:tc>
          <w:tcPr>
            <w:tcW w:w="254" w:type="pct"/>
            <w:tcBorders>
              <w:top w:val="nil"/>
              <w:left w:val="nil"/>
              <w:bottom w:val="single" w:sz="4" w:space="0" w:color="auto"/>
              <w:right w:val="single" w:sz="4" w:space="0" w:color="auto"/>
            </w:tcBorders>
            <w:shd w:val="clear" w:color="auto" w:fill="auto"/>
            <w:noWrap/>
            <w:vAlign w:val="center"/>
            <w:tcPrChange w:id="131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0.0517</w:t>
            </w:r>
          </w:p>
        </w:tc>
        <w:tc>
          <w:tcPr>
            <w:tcW w:w="226" w:type="pct"/>
            <w:tcBorders>
              <w:top w:val="nil"/>
              <w:left w:val="nil"/>
              <w:bottom w:val="single" w:sz="4" w:space="0" w:color="auto"/>
              <w:right w:val="single" w:sz="4" w:space="0" w:color="auto"/>
            </w:tcBorders>
            <w:shd w:val="clear" w:color="auto" w:fill="auto"/>
            <w:noWrap/>
            <w:vAlign w:val="center"/>
            <w:tcPrChange w:id="1314"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Change w:id="1315"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316"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415.7</w:t>
            </w:r>
          </w:p>
        </w:tc>
        <w:tc>
          <w:tcPr>
            <w:tcW w:w="344" w:type="pct"/>
            <w:vMerge/>
            <w:tcBorders>
              <w:top w:val="nil"/>
              <w:left w:val="single" w:sz="4" w:space="0" w:color="auto"/>
              <w:bottom w:val="single" w:sz="4" w:space="0" w:color="000000"/>
              <w:right w:val="single" w:sz="4" w:space="0" w:color="auto"/>
            </w:tcBorders>
            <w:vAlign w:val="center"/>
            <w:tcPrChange w:id="1317"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r w:rsidR="00546313" w:rsidTr="00546313">
        <w:tblPrEx>
          <w:tblW w:w="5000" w:type="pct"/>
          <w:jc w:val="center"/>
          <w:tblPrExChange w:id="1318" w:author="liuying" w:date="2023-02-03T14:30:00Z">
            <w:tblPrEx>
              <w:tblW w:w="5000" w:type="pct"/>
              <w:jc w:val="center"/>
            </w:tblPrEx>
          </w:tblPrExChange>
        </w:tblPrEx>
        <w:trPr>
          <w:trHeight w:val="510"/>
          <w:jc w:val="center"/>
          <w:trPrChange w:id="1319" w:author="liuying" w:date="2023-02-03T14:30:00Z">
            <w:trPr>
              <w:trHeight w:val="510"/>
              <w:jc w:val="center"/>
            </w:trPr>
          </w:trPrChange>
        </w:trPr>
        <w:tc>
          <w:tcPr>
            <w:tcW w:w="186" w:type="pct"/>
            <w:tcBorders>
              <w:top w:val="nil"/>
              <w:left w:val="single" w:sz="4" w:space="0" w:color="auto"/>
              <w:bottom w:val="single" w:sz="4" w:space="0" w:color="auto"/>
              <w:right w:val="single" w:sz="4" w:space="0" w:color="auto"/>
            </w:tcBorders>
            <w:shd w:val="clear" w:color="auto" w:fill="auto"/>
            <w:noWrap/>
            <w:vAlign w:val="center"/>
            <w:tcPrChange w:id="1320" w:author="liuying" w:date="2023-02-03T14:30:00Z">
              <w:tcPr>
                <w:tcW w:w="188" w:type="pc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254" w:type="pct"/>
            <w:tcBorders>
              <w:top w:val="nil"/>
              <w:left w:val="nil"/>
              <w:bottom w:val="single" w:sz="4" w:space="0" w:color="auto"/>
              <w:right w:val="single" w:sz="4" w:space="0" w:color="auto"/>
            </w:tcBorders>
            <w:shd w:val="clear" w:color="auto" w:fill="auto"/>
            <w:noWrap/>
            <w:vAlign w:val="center"/>
            <w:tcPrChange w:id="1321"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0.3115</w:t>
            </w:r>
          </w:p>
        </w:tc>
        <w:tc>
          <w:tcPr>
            <w:tcW w:w="254" w:type="pct"/>
            <w:tcBorders>
              <w:top w:val="nil"/>
              <w:left w:val="nil"/>
              <w:bottom w:val="single" w:sz="4" w:space="0" w:color="auto"/>
              <w:right w:val="single" w:sz="4" w:space="0" w:color="auto"/>
            </w:tcBorders>
            <w:shd w:val="clear" w:color="auto" w:fill="auto"/>
            <w:noWrap/>
            <w:vAlign w:val="center"/>
            <w:tcPrChange w:id="1322"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32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0.3119 </w:t>
            </w:r>
          </w:p>
        </w:tc>
        <w:tc>
          <w:tcPr>
            <w:tcW w:w="254" w:type="pct"/>
            <w:tcBorders>
              <w:top w:val="nil"/>
              <w:left w:val="nil"/>
              <w:bottom w:val="single" w:sz="4" w:space="0" w:color="auto"/>
              <w:right w:val="single" w:sz="4" w:space="0" w:color="auto"/>
            </w:tcBorders>
            <w:shd w:val="clear" w:color="auto" w:fill="auto"/>
            <w:noWrap/>
            <w:vAlign w:val="center"/>
            <w:tcPrChange w:id="132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0.3123</w:t>
            </w:r>
          </w:p>
        </w:tc>
        <w:tc>
          <w:tcPr>
            <w:tcW w:w="254" w:type="pct"/>
            <w:tcBorders>
              <w:top w:val="nil"/>
              <w:left w:val="nil"/>
              <w:bottom w:val="single" w:sz="4" w:space="0" w:color="auto"/>
              <w:right w:val="single" w:sz="4" w:space="0" w:color="auto"/>
            </w:tcBorders>
            <w:shd w:val="clear" w:color="auto" w:fill="auto"/>
            <w:noWrap/>
            <w:vAlign w:val="center"/>
            <w:tcPrChange w:id="132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0.3106</w:t>
            </w:r>
          </w:p>
        </w:tc>
        <w:tc>
          <w:tcPr>
            <w:tcW w:w="254" w:type="pct"/>
            <w:tcBorders>
              <w:top w:val="nil"/>
              <w:left w:val="nil"/>
              <w:bottom w:val="single" w:sz="4" w:space="0" w:color="auto"/>
              <w:right w:val="single" w:sz="4" w:space="0" w:color="auto"/>
            </w:tcBorders>
            <w:shd w:val="clear" w:color="auto" w:fill="auto"/>
            <w:noWrap/>
            <w:vAlign w:val="center"/>
            <w:tcPrChange w:id="1326"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0.3124</w:t>
            </w:r>
          </w:p>
        </w:tc>
        <w:tc>
          <w:tcPr>
            <w:tcW w:w="254" w:type="pct"/>
            <w:tcBorders>
              <w:top w:val="nil"/>
              <w:left w:val="nil"/>
              <w:bottom w:val="single" w:sz="4" w:space="0" w:color="auto"/>
              <w:right w:val="single" w:sz="4" w:space="0" w:color="auto"/>
            </w:tcBorders>
            <w:shd w:val="clear" w:color="auto" w:fill="auto"/>
            <w:noWrap/>
            <w:vAlign w:val="center"/>
            <w:tcPrChange w:id="1327"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0.3108</w:t>
            </w:r>
          </w:p>
        </w:tc>
        <w:tc>
          <w:tcPr>
            <w:tcW w:w="254" w:type="pct"/>
            <w:tcBorders>
              <w:top w:val="nil"/>
              <w:left w:val="nil"/>
              <w:bottom w:val="single" w:sz="4" w:space="0" w:color="auto"/>
              <w:right w:val="single" w:sz="4" w:space="0" w:color="auto"/>
            </w:tcBorders>
            <w:shd w:val="clear" w:color="auto" w:fill="auto"/>
            <w:noWrap/>
            <w:vAlign w:val="center"/>
            <w:tcPrChange w:id="1328"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0.3120 </w:t>
            </w:r>
          </w:p>
        </w:tc>
        <w:tc>
          <w:tcPr>
            <w:tcW w:w="254" w:type="pct"/>
            <w:tcBorders>
              <w:top w:val="nil"/>
              <w:left w:val="nil"/>
              <w:bottom w:val="single" w:sz="4" w:space="0" w:color="auto"/>
              <w:right w:val="single" w:sz="4" w:space="0" w:color="auto"/>
            </w:tcBorders>
            <w:shd w:val="clear" w:color="auto" w:fill="auto"/>
            <w:noWrap/>
            <w:vAlign w:val="center"/>
            <w:tcPrChange w:id="1329"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0.3113</w:t>
            </w:r>
          </w:p>
        </w:tc>
        <w:tc>
          <w:tcPr>
            <w:tcW w:w="254" w:type="pct"/>
            <w:tcBorders>
              <w:top w:val="nil"/>
              <w:left w:val="nil"/>
              <w:bottom w:val="single" w:sz="4" w:space="0" w:color="auto"/>
              <w:right w:val="single" w:sz="4" w:space="0" w:color="auto"/>
            </w:tcBorders>
            <w:shd w:val="clear" w:color="auto" w:fill="auto"/>
            <w:noWrap/>
            <w:vAlign w:val="center"/>
            <w:tcPrChange w:id="1330"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0.3124</w:t>
            </w:r>
          </w:p>
        </w:tc>
        <w:tc>
          <w:tcPr>
            <w:tcW w:w="230" w:type="pct"/>
            <w:tcBorders>
              <w:top w:val="nil"/>
              <w:left w:val="nil"/>
              <w:bottom w:val="single" w:sz="4" w:space="0" w:color="auto"/>
              <w:right w:val="single" w:sz="4" w:space="0" w:color="auto"/>
            </w:tcBorders>
            <w:shd w:val="clear" w:color="auto" w:fill="auto"/>
            <w:noWrap/>
            <w:vAlign w:val="center"/>
            <w:tcPrChange w:id="1331" w:author="liuying" w:date="2023-02-03T14:30:00Z">
              <w:tcPr>
                <w:tcW w:w="249"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0.312 </w:t>
            </w:r>
          </w:p>
        </w:tc>
        <w:tc>
          <w:tcPr>
            <w:tcW w:w="193" w:type="pct"/>
            <w:tcBorders>
              <w:top w:val="nil"/>
              <w:left w:val="nil"/>
              <w:bottom w:val="single" w:sz="4" w:space="0" w:color="auto"/>
              <w:right w:val="single" w:sz="4" w:space="0" w:color="auto"/>
            </w:tcBorders>
            <w:shd w:val="clear" w:color="auto" w:fill="auto"/>
            <w:noWrap/>
            <w:vAlign w:val="center"/>
            <w:tcPrChange w:id="1332" w:author="liuying" w:date="2023-02-03T14:30:00Z">
              <w:tcPr>
                <w:tcW w:w="19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1323</w:t>
            </w:r>
          </w:p>
        </w:tc>
        <w:tc>
          <w:tcPr>
            <w:tcW w:w="254" w:type="pct"/>
            <w:tcBorders>
              <w:top w:val="nil"/>
              <w:left w:val="nil"/>
              <w:bottom w:val="single" w:sz="4" w:space="0" w:color="auto"/>
              <w:right w:val="single" w:sz="4" w:space="0" w:color="auto"/>
            </w:tcBorders>
            <w:shd w:val="clear" w:color="auto" w:fill="auto"/>
            <w:noWrap/>
            <w:vAlign w:val="center"/>
            <w:tcPrChange w:id="1333"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0.0511</w:t>
            </w:r>
          </w:p>
        </w:tc>
        <w:tc>
          <w:tcPr>
            <w:tcW w:w="254" w:type="pct"/>
            <w:tcBorders>
              <w:top w:val="nil"/>
              <w:left w:val="nil"/>
              <w:bottom w:val="single" w:sz="4" w:space="0" w:color="auto"/>
              <w:right w:val="single" w:sz="4" w:space="0" w:color="auto"/>
            </w:tcBorders>
            <w:shd w:val="clear" w:color="auto" w:fill="auto"/>
            <w:noWrap/>
            <w:vAlign w:val="center"/>
            <w:tcPrChange w:id="1334"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0.0535</w:t>
            </w:r>
          </w:p>
        </w:tc>
        <w:tc>
          <w:tcPr>
            <w:tcW w:w="254" w:type="pct"/>
            <w:tcBorders>
              <w:top w:val="nil"/>
              <w:left w:val="nil"/>
              <w:bottom w:val="single" w:sz="4" w:space="0" w:color="auto"/>
              <w:right w:val="single" w:sz="4" w:space="0" w:color="auto"/>
            </w:tcBorders>
            <w:shd w:val="clear" w:color="auto" w:fill="auto"/>
            <w:noWrap/>
            <w:vAlign w:val="center"/>
            <w:tcPrChange w:id="1335" w:author="liuying" w:date="2023-02-03T14:30:00Z">
              <w:tcPr>
                <w:tcW w:w="254"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0.0538</w:t>
            </w:r>
          </w:p>
        </w:tc>
        <w:tc>
          <w:tcPr>
            <w:tcW w:w="226" w:type="pct"/>
            <w:tcBorders>
              <w:top w:val="nil"/>
              <w:left w:val="nil"/>
              <w:bottom w:val="single" w:sz="4" w:space="0" w:color="auto"/>
              <w:right w:val="single" w:sz="4" w:space="0" w:color="auto"/>
            </w:tcBorders>
            <w:shd w:val="clear" w:color="auto" w:fill="auto"/>
            <w:noWrap/>
            <w:vAlign w:val="center"/>
            <w:tcPrChange w:id="1336" w:author="liuying" w:date="2023-02-03T14:30:00Z">
              <w:tcPr>
                <w:tcW w:w="2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Change w:id="1337" w:author="liuying" w:date="2023-02-03T14:30:00Z">
              <w:tcPr>
                <w:tcW w:w="133"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w:t>
            </w:r>
          </w:p>
        </w:tc>
        <w:tc>
          <w:tcPr>
            <w:tcW w:w="388" w:type="pct"/>
            <w:tcBorders>
              <w:top w:val="nil"/>
              <w:left w:val="nil"/>
              <w:bottom w:val="single" w:sz="4" w:space="0" w:color="auto"/>
              <w:right w:val="single" w:sz="4" w:space="0" w:color="auto"/>
            </w:tcBorders>
            <w:shd w:val="clear" w:color="auto" w:fill="auto"/>
            <w:noWrap/>
            <w:vAlign w:val="center"/>
            <w:tcPrChange w:id="1338" w:author="liuying" w:date="2023-02-03T14:30:00Z">
              <w:tcPr>
                <w:tcW w:w="390" w:type="pct"/>
                <w:tcBorders>
                  <w:top w:val="nil"/>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415.1</w:t>
            </w:r>
          </w:p>
        </w:tc>
        <w:tc>
          <w:tcPr>
            <w:tcW w:w="344" w:type="pct"/>
            <w:vMerge/>
            <w:tcBorders>
              <w:top w:val="nil"/>
              <w:left w:val="single" w:sz="4" w:space="0" w:color="auto"/>
              <w:bottom w:val="single" w:sz="4" w:space="0" w:color="000000"/>
              <w:right w:val="single" w:sz="4" w:space="0" w:color="auto"/>
            </w:tcBorders>
            <w:vAlign w:val="center"/>
            <w:tcPrChange w:id="1339" w:author="liuying" w:date="2023-02-03T14:30:00Z">
              <w:tcPr>
                <w:tcW w:w="314" w:type="pct"/>
                <w:vMerge/>
                <w:tcBorders>
                  <w:top w:val="nil"/>
                  <w:left w:val="single" w:sz="4" w:space="0" w:color="auto"/>
                  <w:bottom w:val="single" w:sz="4" w:space="0" w:color="000000"/>
                  <w:right w:val="single" w:sz="4" w:space="0" w:color="auto"/>
                </w:tcBorders>
                <w:vAlign w:val="center"/>
              </w:tcPr>
            </w:tcPrChange>
          </w:tcPr>
          <w:p w:rsidR="00546313" w:rsidRDefault="00546313">
            <w:pPr>
              <w:widowControl/>
              <w:jc w:val="left"/>
              <w:rPr>
                <w:rFonts w:asciiTheme="minorEastAsia" w:eastAsiaTheme="minorEastAsia" w:hAnsiTheme="minorEastAsia" w:cs="宋体"/>
                <w:color w:val="000000"/>
                <w:kern w:val="0"/>
                <w:sz w:val="18"/>
                <w:szCs w:val="18"/>
              </w:rPr>
            </w:pPr>
          </w:p>
        </w:tc>
      </w:tr>
    </w:tbl>
    <w:p w:rsidR="00546313" w:rsidRDefault="004D0654">
      <w:pPr>
        <w:pStyle w:val="Default"/>
        <w:spacing w:line="360" w:lineRule="auto"/>
        <w:jc w:val="center"/>
        <w:rPr>
          <w:del w:id="1340" w:author="liuying" w:date="2023-02-03T14:30:00Z"/>
          <w:rFonts w:hAnsi="宋体"/>
          <w:color w:val="auto"/>
          <w:sz w:val="18"/>
          <w:szCs w:val="18"/>
        </w:rPr>
      </w:pPr>
      <w:del w:id="1341" w:author="liuying" w:date="2023-02-03T14:30:00Z">
        <w:r>
          <w:rPr>
            <w:rFonts w:hAnsi="宋体" w:hint="eastAsia"/>
            <w:color w:val="auto"/>
            <w:sz w:val="18"/>
            <w:szCs w:val="18"/>
          </w:rPr>
          <w:delText>表3-2</w:delText>
        </w:r>
      </w:del>
    </w:p>
    <w:p w:rsidR="00546313" w:rsidRDefault="00546313">
      <w:pPr>
        <w:pStyle w:val="Default"/>
        <w:spacing w:line="360" w:lineRule="auto"/>
        <w:rPr>
          <w:rFonts w:hAnsi="宋体"/>
          <w:color w:val="FF0000"/>
          <w:sz w:val="21"/>
          <w:szCs w:val="21"/>
        </w:rPr>
      </w:pPr>
    </w:p>
    <w:p w:rsidR="00546313" w:rsidRDefault="00546313">
      <w:pPr>
        <w:pStyle w:val="Default"/>
        <w:spacing w:line="360" w:lineRule="auto"/>
        <w:ind w:firstLineChars="2200" w:firstLine="4620"/>
        <w:rPr>
          <w:ins w:id="1342" w:author="liuying" w:date="2023-02-03T14:30:00Z"/>
          <w:rFonts w:hAnsi="宋体"/>
          <w:color w:val="auto"/>
          <w:sz w:val="21"/>
          <w:szCs w:val="21"/>
        </w:rPr>
      </w:pPr>
    </w:p>
    <w:p w:rsidR="00546313" w:rsidRDefault="004D0654">
      <w:pPr>
        <w:pStyle w:val="Default"/>
        <w:spacing w:line="360" w:lineRule="auto"/>
        <w:ind w:firstLineChars="2200" w:firstLine="4620"/>
        <w:rPr>
          <w:rFonts w:hAnsi="宋体"/>
          <w:color w:val="auto"/>
          <w:sz w:val="21"/>
          <w:szCs w:val="21"/>
        </w:rPr>
      </w:pPr>
      <w:r>
        <w:rPr>
          <w:rFonts w:hAnsi="宋体" w:hint="eastAsia"/>
          <w:color w:val="auto"/>
          <w:sz w:val="21"/>
          <w:szCs w:val="21"/>
        </w:rPr>
        <w:lastRenderedPageBreak/>
        <w:t>表4</w:t>
      </w:r>
      <w:ins w:id="1343" w:author="liuying" w:date="2023-02-03T14:30:00Z">
        <w:r>
          <w:rPr>
            <w:rFonts w:hAnsi="宋体" w:hint="eastAsia"/>
            <w:color w:val="auto"/>
            <w:sz w:val="21"/>
            <w:szCs w:val="21"/>
          </w:rPr>
          <w:t>-1</w:t>
        </w:r>
      </w:ins>
      <w:r>
        <w:rPr>
          <w:rFonts w:hAnsi="宋体" w:hint="eastAsia"/>
          <w:color w:val="auto"/>
          <w:sz w:val="21"/>
          <w:szCs w:val="21"/>
        </w:rPr>
        <w:t xml:space="preserve"> D厂家聚酯浸胶帘子布</w:t>
      </w:r>
      <w:r>
        <w:rPr>
          <w:rFonts w:hAnsi="宋体"/>
          <w:color w:val="auto"/>
          <w:sz w:val="21"/>
          <w:szCs w:val="21"/>
        </w:rPr>
        <w:t>2000D/2/26EPI</w:t>
      </w:r>
      <w:r>
        <w:rPr>
          <w:rFonts w:hAnsi="宋体" w:hint="eastAsia"/>
          <w:color w:val="auto"/>
          <w:sz w:val="21"/>
          <w:szCs w:val="21"/>
        </w:rPr>
        <w:t>克重测试数据</w:t>
      </w:r>
      <w:ins w:id="1344" w:author="liuying" w:date="2023-02-03T14:31:00Z">
        <w:r>
          <w:rPr>
            <w:rFonts w:hAnsi="宋体" w:hint="eastAsia"/>
            <w:color w:val="auto"/>
            <w:sz w:val="21"/>
            <w:szCs w:val="21"/>
          </w:rPr>
          <w:t>（不含纬纱）</w:t>
        </w:r>
      </w:ins>
    </w:p>
    <w:tbl>
      <w:tblPr>
        <w:tblW w:w="5000" w:type="pct"/>
        <w:jc w:val="center"/>
        <w:tblLook w:val="04A0" w:firstRow="1" w:lastRow="0" w:firstColumn="1" w:lastColumn="0" w:noHBand="0" w:noVBand="1"/>
      </w:tblPr>
      <w:tblGrid>
        <w:gridCol w:w="1032"/>
        <w:gridCol w:w="971"/>
        <w:gridCol w:w="971"/>
        <w:gridCol w:w="971"/>
        <w:gridCol w:w="971"/>
        <w:gridCol w:w="971"/>
        <w:gridCol w:w="971"/>
        <w:gridCol w:w="971"/>
        <w:gridCol w:w="971"/>
        <w:gridCol w:w="971"/>
        <w:gridCol w:w="974"/>
        <w:gridCol w:w="1364"/>
        <w:gridCol w:w="691"/>
        <w:gridCol w:w="819"/>
        <w:gridCol w:w="1275"/>
      </w:tblGrid>
      <w:tr w:rsidR="00546313">
        <w:trPr>
          <w:trHeight w:val="510"/>
          <w:jc w:val="center"/>
          <w:del w:id="1345" w:author="liuying" w:date="2023-02-03T14:30:00Z"/>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346" w:author="liuying" w:date="2023-02-03T14:30:00Z"/>
                <w:rFonts w:ascii="宋体" w:hAnsi="宋体" w:cs="宋体"/>
                <w:color w:val="000000"/>
                <w:kern w:val="0"/>
                <w:sz w:val="18"/>
                <w:szCs w:val="18"/>
              </w:rPr>
            </w:pPr>
            <w:del w:id="1347" w:author="liuying" w:date="2023-02-03T14:30:00Z">
              <w:r>
                <w:rPr>
                  <w:rFonts w:ascii="宋体" w:hAnsi="宋体" w:cs="宋体" w:hint="eastAsia"/>
                  <w:color w:val="000000"/>
                  <w:kern w:val="0"/>
                  <w:sz w:val="18"/>
                  <w:szCs w:val="18"/>
                </w:rPr>
                <w:delText>克重（不含纬纱）</w:delText>
              </w:r>
            </w:del>
          </w:p>
        </w:tc>
      </w:tr>
      <w:tr w:rsidR="00546313">
        <w:trPr>
          <w:trHeight w:val="510"/>
          <w:jc w:val="center"/>
        </w:trPr>
        <w:tc>
          <w:tcPr>
            <w:tcW w:w="3607"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DC6E3C">
            <w:pPr>
              <w:widowControl/>
              <w:jc w:val="center"/>
              <w:rPr>
                <w:rFonts w:ascii="宋体" w:hAnsi="宋体" w:cs="宋体"/>
                <w:color w:val="000000"/>
                <w:kern w:val="0"/>
                <w:sz w:val="18"/>
                <w:szCs w:val="18"/>
              </w:rPr>
            </w:pPr>
            <w:ins w:id="1348" w:author="liuying" w:date="2023-02-13T15:17:00Z">
              <w:r>
                <w:rPr>
                  <w:rFonts w:asciiTheme="minorEastAsia" w:eastAsiaTheme="minorEastAsia" w:hAnsiTheme="minorEastAsia" w:cs="宋体" w:hint="eastAsia"/>
                  <w:color w:val="000000"/>
                  <w:kern w:val="0"/>
                  <w:sz w:val="18"/>
                  <w:szCs w:val="18"/>
                </w:rPr>
                <w:t>浸胶帘线每米干重单值（单位 g）</w:t>
              </w:r>
            </w:ins>
            <w:del w:id="1349" w:author="liuying" w:date="2023-02-13T15:17:00Z">
              <w:r w:rsidR="004D0654" w:rsidDel="00DC6E3C">
                <w:rPr>
                  <w:rFonts w:ascii="宋体" w:hAnsi="宋体" w:cs="宋体" w:hint="eastAsia"/>
                  <w:color w:val="000000"/>
                  <w:kern w:val="0"/>
                  <w:sz w:val="18"/>
                  <w:szCs w:val="18"/>
                </w:rPr>
                <w:delText>浸胶帘线每米干重单值</w:delText>
              </w:r>
            </w:del>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G=MA</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45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0.5145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0.5115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0.5158</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val="restar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0.32 </w:t>
            </w: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0.5127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0.5127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0.5150 </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0.5080 </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0.513</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523.3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0.5170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0.5161</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0.5140 </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0.5144</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0.5158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0.5115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0.5135</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0.5148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0.5137</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0.5140 </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0.5164 </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0.5131</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0.5139</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0.5144</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0.5133 </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0.5151</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32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0.5115</w:t>
            </w:r>
          </w:p>
        </w:tc>
        <w:tc>
          <w:tcPr>
            <w:tcW w:w="327"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0.5135</w:t>
            </w:r>
          </w:p>
        </w:tc>
        <w:tc>
          <w:tcPr>
            <w:tcW w:w="45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2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7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524.3</w:t>
            </w:r>
          </w:p>
        </w:tc>
        <w:tc>
          <w:tcPr>
            <w:tcW w:w="428"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bl>
    <w:p w:rsidR="00546313" w:rsidRDefault="00546313">
      <w:pPr>
        <w:pStyle w:val="Default"/>
        <w:spacing w:line="360" w:lineRule="auto"/>
        <w:rPr>
          <w:ins w:id="1350" w:author="liuying" w:date="2023-02-03T14:31:00Z"/>
          <w:rFonts w:hAnsi="宋体"/>
          <w:color w:val="auto"/>
          <w:sz w:val="18"/>
          <w:szCs w:val="18"/>
        </w:rPr>
      </w:pPr>
    </w:p>
    <w:p w:rsidR="00546313" w:rsidRDefault="00546313">
      <w:pPr>
        <w:pStyle w:val="Default"/>
        <w:spacing w:line="360" w:lineRule="auto"/>
        <w:rPr>
          <w:ins w:id="1351" w:author="liuying" w:date="2023-02-03T14:31:00Z"/>
          <w:rFonts w:hAnsi="宋体"/>
          <w:color w:val="auto"/>
          <w:sz w:val="18"/>
          <w:szCs w:val="18"/>
        </w:rPr>
      </w:pPr>
    </w:p>
    <w:p w:rsidR="00546313" w:rsidRDefault="004D0654">
      <w:pPr>
        <w:pStyle w:val="Default"/>
        <w:spacing w:line="360" w:lineRule="auto"/>
        <w:jc w:val="center"/>
        <w:rPr>
          <w:del w:id="1352" w:author="liuying" w:date="2023-02-03T14:31:00Z"/>
          <w:rFonts w:hAnsi="宋体"/>
          <w:color w:val="auto"/>
          <w:sz w:val="18"/>
          <w:szCs w:val="18"/>
        </w:rPr>
      </w:pPr>
      <w:del w:id="1353" w:author="liuying" w:date="2023-02-03T14:31:00Z">
        <w:r>
          <w:rPr>
            <w:rFonts w:hAnsi="宋体" w:hint="eastAsia"/>
            <w:color w:val="auto"/>
            <w:sz w:val="18"/>
            <w:szCs w:val="18"/>
          </w:rPr>
          <w:delText>表4-1</w:delText>
        </w:r>
      </w:del>
    </w:p>
    <w:p w:rsidR="00546313" w:rsidRDefault="00546313">
      <w:pPr>
        <w:pStyle w:val="Default"/>
        <w:spacing w:line="360" w:lineRule="auto"/>
        <w:rPr>
          <w:rFonts w:hAnsi="宋体"/>
          <w:color w:val="auto"/>
          <w:sz w:val="21"/>
          <w:szCs w:val="21"/>
        </w:rPr>
      </w:pPr>
    </w:p>
    <w:p w:rsidR="00546313" w:rsidRDefault="00546313">
      <w:pPr>
        <w:pStyle w:val="Default"/>
        <w:spacing w:line="360" w:lineRule="auto"/>
        <w:rPr>
          <w:rFonts w:hAnsi="宋体"/>
          <w:color w:val="auto"/>
          <w:sz w:val="21"/>
          <w:szCs w:val="21"/>
        </w:rPr>
      </w:pPr>
    </w:p>
    <w:p w:rsidR="00546313" w:rsidRDefault="00546313">
      <w:pPr>
        <w:pStyle w:val="Default"/>
        <w:spacing w:line="360" w:lineRule="auto"/>
        <w:rPr>
          <w:rFonts w:hAnsi="宋体"/>
          <w:color w:val="auto"/>
          <w:sz w:val="21"/>
          <w:szCs w:val="21"/>
        </w:rPr>
      </w:pPr>
    </w:p>
    <w:p w:rsidR="00655C7E" w:rsidRDefault="004D0654">
      <w:pPr>
        <w:pStyle w:val="Default"/>
        <w:spacing w:line="360" w:lineRule="auto"/>
        <w:ind w:firstLineChars="2200" w:firstLine="4620"/>
        <w:rPr>
          <w:rFonts w:hAnsi="宋体"/>
          <w:color w:val="auto"/>
          <w:sz w:val="21"/>
          <w:szCs w:val="21"/>
        </w:rPr>
        <w:pPrChange w:id="1354" w:author="liuying" w:date="2023-02-03T14:31:00Z">
          <w:pPr>
            <w:pStyle w:val="Default"/>
            <w:spacing w:line="360" w:lineRule="auto"/>
          </w:pPr>
        </w:pPrChange>
      </w:pPr>
      <w:ins w:id="1355" w:author="liuying" w:date="2023-02-03T14:31:00Z">
        <w:r>
          <w:rPr>
            <w:rFonts w:hAnsi="宋体" w:hint="eastAsia"/>
            <w:color w:val="auto"/>
            <w:sz w:val="21"/>
            <w:szCs w:val="21"/>
          </w:rPr>
          <w:lastRenderedPageBreak/>
          <w:t>表4-</w:t>
        </w:r>
      </w:ins>
      <w:ins w:id="1356" w:author="liuying" w:date="2023-02-03T14:32:00Z">
        <w:r>
          <w:rPr>
            <w:rFonts w:hAnsi="宋体" w:hint="eastAsia"/>
            <w:color w:val="auto"/>
            <w:sz w:val="21"/>
            <w:szCs w:val="21"/>
          </w:rPr>
          <w:t>2</w:t>
        </w:r>
      </w:ins>
      <w:ins w:id="1357" w:author="liuying" w:date="2023-02-03T14:31:00Z">
        <w:r>
          <w:rPr>
            <w:rFonts w:hAnsi="宋体" w:hint="eastAsia"/>
            <w:color w:val="auto"/>
            <w:sz w:val="21"/>
            <w:szCs w:val="21"/>
          </w:rPr>
          <w:t xml:space="preserve"> D厂家聚酯浸胶帘子布</w:t>
        </w:r>
        <w:r>
          <w:rPr>
            <w:rFonts w:hAnsi="宋体"/>
            <w:color w:val="auto"/>
            <w:sz w:val="21"/>
            <w:szCs w:val="21"/>
          </w:rPr>
          <w:t>2000D/2/26EPI</w:t>
        </w:r>
        <w:r>
          <w:rPr>
            <w:rFonts w:hAnsi="宋体" w:hint="eastAsia"/>
            <w:color w:val="auto"/>
            <w:sz w:val="21"/>
            <w:szCs w:val="21"/>
          </w:rPr>
          <w:t>克重测试数据（含纬纱）</w:t>
        </w:r>
      </w:ins>
    </w:p>
    <w:tbl>
      <w:tblPr>
        <w:tblW w:w="5000" w:type="pct"/>
        <w:jc w:val="center"/>
        <w:tblLook w:val="04A0" w:firstRow="1" w:lastRow="0" w:firstColumn="1" w:lastColumn="0" w:noHBand="0" w:noVBand="1"/>
      </w:tblPr>
      <w:tblGrid>
        <w:gridCol w:w="485"/>
        <w:gridCol w:w="756"/>
        <w:gridCol w:w="756"/>
        <w:gridCol w:w="756"/>
        <w:gridCol w:w="756"/>
        <w:gridCol w:w="756"/>
        <w:gridCol w:w="756"/>
        <w:gridCol w:w="756"/>
        <w:gridCol w:w="756"/>
        <w:gridCol w:w="756"/>
        <w:gridCol w:w="756"/>
        <w:gridCol w:w="720"/>
        <w:gridCol w:w="576"/>
        <w:gridCol w:w="756"/>
        <w:gridCol w:w="756"/>
        <w:gridCol w:w="756"/>
        <w:gridCol w:w="881"/>
        <w:gridCol w:w="396"/>
        <w:gridCol w:w="1072"/>
        <w:gridCol w:w="936"/>
      </w:tblGrid>
      <w:tr w:rsidR="00546313">
        <w:trPr>
          <w:trHeight w:val="270"/>
          <w:jc w:val="center"/>
          <w:del w:id="1358" w:author="liuying" w:date="2023-02-03T14:36:00Z"/>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359" w:author="liuying" w:date="2023-02-03T14:36:00Z"/>
                <w:rFonts w:ascii="宋体" w:hAnsi="宋体" w:cs="宋体"/>
                <w:color w:val="000000"/>
                <w:kern w:val="0"/>
                <w:sz w:val="18"/>
                <w:szCs w:val="18"/>
              </w:rPr>
            </w:pPr>
            <w:del w:id="1360" w:author="liuying" w:date="2023-02-03T14:36:00Z">
              <w:r>
                <w:rPr>
                  <w:rFonts w:ascii="宋体" w:hAnsi="宋体" w:cs="宋体" w:hint="eastAsia"/>
                  <w:color w:val="000000"/>
                  <w:kern w:val="0"/>
                  <w:sz w:val="18"/>
                  <w:szCs w:val="18"/>
                </w:rPr>
                <w:delText>克重（含纬纱）</w:delText>
              </w:r>
            </w:del>
          </w:p>
        </w:tc>
      </w:tr>
      <w:tr w:rsidR="00546313">
        <w:trPr>
          <w:trHeight w:val="270"/>
          <w:jc w:val="center"/>
        </w:trPr>
        <w:tc>
          <w:tcPr>
            <w:tcW w:w="270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DC6E3C">
            <w:pPr>
              <w:widowControl/>
              <w:jc w:val="center"/>
              <w:rPr>
                <w:rFonts w:ascii="宋体" w:hAnsi="宋体" w:cs="宋体"/>
                <w:color w:val="000000"/>
                <w:kern w:val="0"/>
                <w:sz w:val="18"/>
                <w:szCs w:val="18"/>
              </w:rPr>
            </w:pPr>
            <w:ins w:id="1361" w:author="liuying" w:date="2023-02-13T15:17:00Z">
              <w:r>
                <w:rPr>
                  <w:rFonts w:asciiTheme="minorEastAsia" w:eastAsiaTheme="minorEastAsia" w:hAnsiTheme="minorEastAsia" w:cs="宋体" w:hint="eastAsia"/>
                  <w:color w:val="000000"/>
                  <w:kern w:val="0"/>
                  <w:sz w:val="18"/>
                  <w:szCs w:val="18"/>
                </w:rPr>
                <w:t>浸胶帘线每米干重单值（单位 g）</w:t>
              </w:r>
            </w:ins>
            <w:del w:id="1362" w:author="liuying" w:date="2023-02-13T15:17:00Z">
              <w:r w:rsidR="004D0654" w:rsidDel="00DC6E3C">
                <w:rPr>
                  <w:rFonts w:ascii="宋体" w:hAnsi="宋体" w:cs="宋体" w:hint="eastAsia"/>
                  <w:color w:val="000000"/>
                  <w:kern w:val="0"/>
                  <w:sz w:val="18"/>
                  <w:szCs w:val="18"/>
                </w:rPr>
                <w:delText>浸胶帘线每米干重单值</w:delText>
              </w:r>
            </w:del>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r>
              <w:rPr>
                <w:rFonts w:ascii="宋体" w:hAnsi="宋体" w:cs="宋体" w:hint="eastAsia"/>
                <w:color w:val="000000"/>
                <w:kern w:val="0"/>
                <w:sz w:val="18"/>
                <w:szCs w:val="18"/>
                <w:vertAlign w:val="subscript"/>
              </w:rPr>
              <w:t>1</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1</w:t>
            </w:r>
          </w:p>
        </w:tc>
        <w:tc>
          <w:tcPr>
            <w:tcW w:w="761" w:type="pct"/>
            <w:gridSpan w:val="3"/>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全幅宽纬纱干重单值</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全幅宽纬纱干重算术平均值M</w:t>
            </w:r>
            <w:r>
              <w:rPr>
                <w:rFonts w:ascii="宋体" w:hAnsi="宋体" w:cs="宋体" w:hint="eastAsia"/>
                <w:color w:val="000000"/>
                <w:kern w:val="0"/>
                <w:sz w:val="18"/>
                <w:szCs w:val="18"/>
                <w:vertAlign w:val="subscript"/>
              </w:rPr>
              <w:t>2</w:t>
            </w:r>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2</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w:t>
            </w:r>
            <w:r>
              <w:rPr>
                <w:rFonts w:ascii="宋体" w:hAnsi="宋体" w:cs="宋体" w:hint="eastAsia"/>
                <w:color w:val="000000"/>
                <w:kern w:val="0"/>
                <w:sz w:val="18"/>
                <w:szCs w:val="18"/>
                <w:vertAlign w:val="subscript"/>
              </w:rPr>
              <w:t>1</w:t>
            </w: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1</w:t>
            </w:r>
            <w:r>
              <w:rPr>
                <w:rFonts w:ascii="宋体" w:hAnsi="宋体" w:cs="宋体" w:hint="eastAsia"/>
                <w:color w:val="000000"/>
                <w:kern w:val="0"/>
                <w:sz w:val="18"/>
                <w:szCs w:val="18"/>
              </w:rPr>
              <w:t>+M</w:t>
            </w:r>
            <w:r>
              <w:rPr>
                <w:rFonts w:ascii="宋体" w:hAnsi="宋体" w:cs="宋体" w:hint="eastAsia"/>
                <w:color w:val="000000"/>
                <w:kern w:val="0"/>
                <w:sz w:val="18"/>
                <w:szCs w:val="18"/>
                <w:vertAlign w:val="subscript"/>
              </w:rPr>
              <w:t>2</w:t>
            </w:r>
            <w:r>
              <w:rPr>
                <w:rFonts w:ascii="宋体" w:hAnsi="宋体" w:cs="宋体" w:hint="eastAsia"/>
                <w:color w:val="000000"/>
                <w:kern w:val="0"/>
                <w:sz w:val="18"/>
                <w:szCs w:val="18"/>
              </w:rPr>
              <w:t>/幅宽*A</w:t>
            </w:r>
            <w:r>
              <w:rPr>
                <w:rFonts w:ascii="宋体" w:hAnsi="宋体" w:cs="宋体" w:hint="eastAsia"/>
                <w:color w:val="000000"/>
                <w:kern w:val="0"/>
                <w:sz w:val="18"/>
                <w:szCs w:val="18"/>
                <w:vertAlign w:val="subscript"/>
              </w:rPr>
              <w:t>2</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trPr>
          <w:trHeight w:val="270"/>
          <w:jc w:val="center"/>
        </w:trPr>
        <w:tc>
          <w:tcPr>
            <w:tcW w:w="163"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42"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193"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96"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133"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360"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0.5115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0.5158</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0.0522</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0.33 </w:t>
            </w: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0.5080 </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0.513</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0.0520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0.0508</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526.1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0.5170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0.5161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0.5140 </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0.0536</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527.2</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0.0531</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0.5115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0.0528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0.0513</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0.0526</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0.5140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0.5164 </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0.0520 </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0.5150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0.5154</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0.0524</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0.5133 </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0.0522</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527.2</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6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0.5155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0.5139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0.5115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0.5135</w:t>
            </w:r>
          </w:p>
        </w:tc>
        <w:tc>
          <w:tcPr>
            <w:tcW w:w="24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0.514</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1020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0.0531</w:t>
            </w:r>
          </w:p>
        </w:tc>
        <w:tc>
          <w:tcPr>
            <w:tcW w:w="29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527.1</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bl>
    <w:p w:rsidR="00546313" w:rsidRDefault="00546313">
      <w:pPr>
        <w:pStyle w:val="Default"/>
        <w:spacing w:line="360" w:lineRule="auto"/>
        <w:ind w:firstLineChars="2150" w:firstLine="3870"/>
        <w:rPr>
          <w:ins w:id="1363" w:author="liuying" w:date="2023-02-03T14:32:00Z"/>
          <w:rFonts w:hAnsi="宋体"/>
          <w:color w:val="auto"/>
          <w:sz w:val="18"/>
          <w:szCs w:val="18"/>
        </w:rPr>
      </w:pPr>
    </w:p>
    <w:p w:rsidR="00546313" w:rsidRDefault="00546313">
      <w:pPr>
        <w:pStyle w:val="Default"/>
        <w:spacing w:line="360" w:lineRule="auto"/>
        <w:ind w:firstLineChars="2150" w:firstLine="3870"/>
        <w:rPr>
          <w:ins w:id="1364" w:author="liuying" w:date="2023-02-03T14:32:00Z"/>
          <w:rFonts w:hAnsi="宋体"/>
          <w:color w:val="auto"/>
          <w:sz w:val="18"/>
          <w:szCs w:val="18"/>
        </w:rPr>
      </w:pPr>
    </w:p>
    <w:p w:rsidR="00546313" w:rsidRDefault="004D0654">
      <w:pPr>
        <w:pStyle w:val="Default"/>
        <w:spacing w:line="360" w:lineRule="auto"/>
        <w:jc w:val="center"/>
        <w:rPr>
          <w:del w:id="1365" w:author="liuying" w:date="2023-02-03T14:32:00Z"/>
          <w:rFonts w:hAnsi="宋体"/>
          <w:color w:val="auto"/>
          <w:sz w:val="18"/>
          <w:szCs w:val="18"/>
        </w:rPr>
      </w:pPr>
      <w:del w:id="1366" w:author="liuying" w:date="2023-02-03T14:32:00Z">
        <w:r>
          <w:rPr>
            <w:rFonts w:hAnsi="宋体" w:hint="eastAsia"/>
            <w:color w:val="auto"/>
            <w:sz w:val="18"/>
            <w:szCs w:val="18"/>
          </w:rPr>
          <w:delText>表4-2</w:delText>
        </w:r>
      </w:del>
    </w:p>
    <w:p w:rsidR="00546313" w:rsidRDefault="00546313">
      <w:pPr>
        <w:pStyle w:val="Default"/>
        <w:spacing w:line="360" w:lineRule="auto"/>
        <w:rPr>
          <w:del w:id="1367" w:author="liuying" w:date="2023-02-03T14:32:00Z"/>
          <w:rFonts w:hAnsi="宋体"/>
          <w:color w:val="auto"/>
          <w:sz w:val="21"/>
          <w:szCs w:val="21"/>
        </w:rPr>
      </w:pPr>
    </w:p>
    <w:p w:rsidR="00546313" w:rsidRDefault="00546313">
      <w:pPr>
        <w:pStyle w:val="Default"/>
        <w:spacing w:line="360" w:lineRule="auto"/>
        <w:ind w:firstLineChars="2150" w:firstLine="4515"/>
        <w:rPr>
          <w:rFonts w:hAnsi="宋体"/>
          <w:color w:val="auto"/>
          <w:sz w:val="21"/>
          <w:szCs w:val="21"/>
        </w:rPr>
      </w:pPr>
    </w:p>
    <w:p w:rsidR="00546313" w:rsidRDefault="004D0654">
      <w:pPr>
        <w:pStyle w:val="Default"/>
        <w:spacing w:line="360" w:lineRule="auto"/>
        <w:ind w:firstLineChars="2150" w:firstLine="4515"/>
        <w:rPr>
          <w:rFonts w:hAnsi="宋体"/>
          <w:color w:val="auto"/>
          <w:sz w:val="21"/>
          <w:szCs w:val="21"/>
        </w:rPr>
      </w:pPr>
      <w:r>
        <w:rPr>
          <w:rFonts w:hAnsi="宋体" w:hint="eastAsia"/>
          <w:color w:val="auto"/>
          <w:sz w:val="21"/>
          <w:szCs w:val="21"/>
        </w:rPr>
        <w:lastRenderedPageBreak/>
        <w:t>表5</w:t>
      </w:r>
      <w:ins w:id="1368" w:author="liuying" w:date="2023-02-03T14:32:00Z">
        <w:r>
          <w:rPr>
            <w:rFonts w:hAnsi="宋体" w:hint="eastAsia"/>
            <w:color w:val="auto"/>
            <w:sz w:val="21"/>
            <w:szCs w:val="21"/>
          </w:rPr>
          <w:t>-1</w:t>
        </w:r>
      </w:ins>
      <w:r>
        <w:rPr>
          <w:rFonts w:hAnsi="宋体" w:hint="eastAsia"/>
          <w:color w:val="auto"/>
          <w:sz w:val="21"/>
          <w:szCs w:val="21"/>
        </w:rPr>
        <w:t xml:space="preserve"> E厂家锦纶66浸胶帘子布</w:t>
      </w:r>
      <w:r>
        <w:rPr>
          <w:rFonts w:hAnsi="宋体"/>
          <w:color w:val="auto"/>
          <w:sz w:val="21"/>
          <w:szCs w:val="21"/>
        </w:rPr>
        <w:t>1400dtex/2 V1</w:t>
      </w:r>
      <w:r>
        <w:rPr>
          <w:rFonts w:hAnsi="宋体" w:hint="eastAsia"/>
          <w:color w:val="auto"/>
          <w:sz w:val="21"/>
          <w:szCs w:val="21"/>
        </w:rPr>
        <w:t>克重测试数据</w:t>
      </w:r>
      <w:ins w:id="1369" w:author="liuying" w:date="2023-02-03T14:32:00Z">
        <w:r>
          <w:rPr>
            <w:rFonts w:hAnsi="宋体" w:hint="eastAsia"/>
            <w:color w:val="auto"/>
            <w:sz w:val="21"/>
            <w:szCs w:val="21"/>
          </w:rPr>
          <w:t>（不含</w:t>
        </w:r>
      </w:ins>
      <w:ins w:id="1370" w:author="liuying" w:date="2023-02-03T14:33:00Z">
        <w:r>
          <w:rPr>
            <w:rFonts w:hAnsi="宋体" w:hint="eastAsia"/>
            <w:color w:val="auto"/>
            <w:sz w:val="21"/>
            <w:szCs w:val="21"/>
          </w:rPr>
          <w:t>纬纱</w:t>
        </w:r>
      </w:ins>
      <w:ins w:id="1371" w:author="liuying" w:date="2023-02-03T14:32:00Z">
        <w:r>
          <w:rPr>
            <w:rFonts w:hAnsi="宋体" w:hint="eastAsia"/>
            <w:color w:val="auto"/>
            <w:sz w:val="21"/>
            <w:szCs w:val="21"/>
          </w:rPr>
          <w:t>）</w:t>
        </w:r>
      </w:ins>
    </w:p>
    <w:tbl>
      <w:tblPr>
        <w:tblW w:w="5000" w:type="pct"/>
        <w:jc w:val="center"/>
        <w:tblLook w:val="04A0" w:firstRow="1" w:lastRow="0" w:firstColumn="1" w:lastColumn="0" w:noHBand="0" w:noVBand="1"/>
      </w:tblPr>
      <w:tblGrid>
        <w:gridCol w:w="867"/>
        <w:gridCol w:w="977"/>
        <w:gridCol w:w="977"/>
        <w:gridCol w:w="977"/>
        <w:gridCol w:w="977"/>
        <w:gridCol w:w="977"/>
        <w:gridCol w:w="977"/>
        <w:gridCol w:w="977"/>
        <w:gridCol w:w="977"/>
        <w:gridCol w:w="977"/>
        <w:gridCol w:w="977"/>
        <w:gridCol w:w="1475"/>
        <w:gridCol w:w="682"/>
        <w:gridCol w:w="822"/>
        <w:gridCol w:w="1278"/>
      </w:tblGrid>
      <w:tr w:rsidR="00546313">
        <w:trPr>
          <w:trHeight w:val="510"/>
          <w:jc w:val="center"/>
          <w:del w:id="1372" w:author="liuying" w:date="2023-02-03T14:32:00Z"/>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373" w:author="liuying" w:date="2023-02-03T14:32:00Z"/>
                <w:rFonts w:ascii="宋体" w:hAnsi="宋体" w:cs="宋体"/>
                <w:color w:val="000000"/>
                <w:kern w:val="0"/>
                <w:sz w:val="18"/>
                <w:szCs w:val="18"/>
              </w:rPr>
            </w:pPr>
            <w:del w:id="1374" w:author="liuying" w:date="2023-02-03T14:32:00Z">
              <w:r>
                <w:rPr>
                  <w:rFonts w:ascii="宋体" w:hAnsi="宋体" w:cs="宋体" w:hint="eastAsia"/>
                  <w:color w:val="000000"/>
                  <w:kern w:val="0"/>
                  <w:sz w:val="18"/>
                  <w:szCs w:val="18"/>
                </w:rPr>
                <w:delText>克重（不含纬纱）</w:delText>
              </w:r>
            </w:del>
          </w:p>
        </w:tc>
      </w:tr>
      <w:tr w:rsidR="00546313">
        <w:trPr>
          <w:trHeight w:val="510"/>
          <w:jc w:val="center"/>
        </w:trPr>
        <w:tc>
          <w:tcPr>
            <w:tcW w:w="357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DC6E3C">
            <w:pPr>
              <w:widowControl/>
              <w:jc w:val="center"/>
              <w:rPr>
                <w:rFonts w:ascii="宋体" w:hAnsi="宋体" w:cs="宋体"/>
                <w:color w:val="000000"/>
                <w:kern w:val="0"/>
                <w:sz w:val="18"/>
                <w:szCs w:val="18"/>
              </w:rPr>
            </w:pPr>
            <w:ins w:id="1375" w:author="liuying" w:date="2023-02-13T15:17:00Z">
              <w:r>
                <w:rPr>
                  <w:rFonts w:asciiTheme="minorEastAsia" w:eastAsiaTheme="minorEastAsia" w:hAnsiTheme="minorEastAsia" w:cs="宋体" w:hint="eastAsia"/>
                  <w:color w:val="000000"/>
                  <w:kern w:val="0"/>
                  <w:sz w:val="18"/>
                  <w:szCs w:val="18"/>
                </w:rPr>
                <w:t>浸胶帘线每米干重单值（单位 g）</w:t>
              </w:r>
            </w:ins>
            <w:del w:id="1376" w:author="liuying" w:date="2023-02-13T15:17:00Z">
              <w:r w:rsidR="004D0654" w:rsidDel="00DC6E3C">
                <w:rPr>
                  <w:rFonts w:ascii="宋体" w:hAnsi="宋体" w:cs="宋体" w:hint="eastAsia"/>
                  <w:color w:val="000000"/>
                  <w:kern w:val="0"/>
                  <w:sz w:val="18"/>
                  <w:szCs w:val="18"/>
                </w:rPr>
                <w:delText>浸胶帘线每米干重单值</w:delText>
              </w:r>
            </w:del>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G=MA</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49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76"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0.2967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0.2939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0.2959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296.0 </w:t>
            </w:r>
          </w:p>
        </w:tc>
        <w:tc>
          <w:tcPr>
            <w:tcW w:w="429" w:type="pct"/>
            <w:vMerge w:val="restar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0.52 </w:t>
            </w: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0.2957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296.0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0.2970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0.2944</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0.2949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295.0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0.2945</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0.2959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296.0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0.2962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295.0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0.2939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295.0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0.2955</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0.2939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295.0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0.2960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0.2959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295.0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296.0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328"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495"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229"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76"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295.0 </w:t>
            </w:r>
          </w:p>
        </w:tc>
        <w:tc>
          <w:tcPr>
            <w:tcW w:w="429"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bl>
    <w:p w:rsidR="00546313" w:rsidRDefault="00546313">
      <w:pPr>
        <w:pStyle w:val="Default"/>
        <w:spacing w:line="360" w:lineRule="auto"/>
        <w:rPr>
          <w:ins w:id="1377" w:author="liuying" w:date="2023-02-03T14:33:00Z"/>
          <w:rFonts w:hAnsi="宋体"/>
          <w:color w:val="auto"/>
          <w:sz w:val="18"/>
          <w:szCs w:val="18"/>
        </w:rPr>
      </w:pPr>
    </w:p>
    <w:p w:rsidR="00546313" w:rsidRDefault="00546313">
      <w:pPr>
        <w:pStyle w:val="Default"/>
        <w:spacing w:line="360" w:lineRule="auto"/>
        <w:rPr>
          <w:ins w:id="1378" w:author="liuying" w:date="2023-02-03T14:33:00Z"/>
          <w:rFonts w:hAnsi="宋体"/>
          <w:color w:val="auto"/>
          <w:sz w:val="18"/>
          <w:szCs w:val="18"/>
        </w:rPr>
      </w:pPr>
    </w:p>
    <w:p w:rsidR="00546313" w:rsidRDefault="004D0654">
      <w:pPr>
        <w:pStyle w:val="Default"/>
        <w:spacing w:line="360" w:lineRule="auto"/>
        <w:jc w:val="center"/>
        <w:rPr>
          <w:del w:id="1379" w:author="liuying" w:date="2023-02-03T14:33:00Z"/>
          <w:rFonts w:hAnsi="宋体"/>
          <w:color w:val="auto"/>
          <w:sz w:val="18"/>
          <w:szCs w:val="18"/>
        </w:rPr>
      </w:pPr>
      <w:del w:id="1380" w:author="liuying" w:date="2023-02-03T14:33:00Z">
        <w:r>
          <w:rPr>
            <w:rFonts w:hAnsi="宋体" w:hint="eastAsia"/>
            <w:color w:val="auto"/>
            <w:sz w:val="18"/>
            <w:szCs w:val="18"/>
          </w:rPr>
          <w:delText>表5-1</w:delText>
        </w:r>
      </w:del>
    </w:p>
    <w:p w:rsidR="00546313" w:rsidRDefault="00546313">
      <w:pPr>
        <w:pStyle w:val="Default"/>
        <w:spacing w:line="360" w:lineRule="auto"/>
        <w:rPr>
          <w:rFonts w:hAnsi="宋体"/>
          <w:color w:val="auto"/>
          <w:sz w:val="21"/>
          <w:szCs w:val="21"/>
        </w:rPr>
      </w:pPr>
    </w:p>
    <w:p w:rsidR="00546313" w:rsidRDefault="00546313">
      <w:pPr>
        <w:pStyle w:val="Default"/>
        <w:spacing w:line="360" w:lineRule="auto"/>
        <w:rPr>
          <w:ins w:id="1381" w:author="liuying" w:date="2023-02-03T14:37:00Z"/>
          <w:rFonts w:hAnsi="宋体"/>
          <w:color w:val="auto"/>
          <w:sz w:val="21"/>
          <w:szCs w:val="21"/>
        </w:rPr>
      </w:pPr>
    </w:p>
    <w:p w:rsidR="00655C7E" w:rsidRDefault="004D0654">
      <w:pPr>
        <w:pStyle w:val="Default"/>
        <w:spacing w:line="360" w:lineRule="auto"/>
        <w:ind w:firstLineChars="2100" w:firstLine="4410"/>
        <w:rPr>
          <w:rFonts w:hAnsi="宋体"/>
          <w:color w:val="auto"/>
          <w:sz w:val="21"/>
          <w:szCs w:val="21"/>
        </w:rPr>
        <w:pPrChange w:id="1382" w:author="liuying" w:date="2023-02-03T14:38:00Z">
          <w:pPr>
            <w:pStyle w:val="Default"/>
            <w:spacing w:line="360" w:lineRule="auto"/>
          </w:pPr>
        </w:pPrChange>
      </w:pPr>
      <w:ins w:id="1383" w:author="liuying" w:date="2023-02-03T14:37:00Z">
        <w:r>
          <w:rPr>
            <w:rFonts w:hAnsi="宋体" w:hint="eastAsia"/>
            <w:color w:val="auto"/>
            <w:sz w:val="21"/>
            <w:szCs w:val="21"/>
          </w:rPr>
          <w:lastRenderedPageBreak/>
          <w:t>表5-2 E厂家锦纶66浸胶帘子布</w:t>
        </w:r>
        <w:r>
          <w:rPr>
            <w:rFonts w:hAnsi="宋体"/>
            <w:color w:val="auto"/>
            <w:sz w:val="21"/>
            <w:szCs w:val="21"/>
          </w:rPr>
          <w:t>1400dtex/2 V1</w:t>
        </w:r>
        <w:r>
          <w:rPr>
            <w:rFonts w:hAnsi="宋体" w:hint="eastAsia"/>
            <w:color w:val="auto"/>
            <w:sz w:val="21"/>
            <w:szCs w:val="21"/>
          </w:rPr>
          <w:t>克重测试数据（含纬纱）</w:t>
        </w:r>
      </w:ins>
    </w:p>
    <w:tbl>
      <w:tblPr>
        <w:tblW w:w="5000" w:type="pct"/>
        <w:jc w:val="center"/>
        <w:tblLook w:val="04A0" w:firstRow="1" w:lastRow="0" w:firstColumn="1" w:lastColumn="0" w:noHBand="0" w:noVBand="1"/>
      </w:tblPr>
      <w:tblGrid>
        <w:gridCol w:w="401"/>
        <w:gridCol w:w="756"/>
        <w:gridCol w:w="756"/>
        <w:gridCol w:w="756"/>
        <w:gridCol w:w="756"/>
        <w:gridCol w:w="756"/>
        <w:gridCol w:w="756"/>
        <w:gridCol w:w="756"/>
        <w:gridCol w:w="756"/>
        <w:gridCol w:w="756"/>
        <w:gridCol w:w="756"/>
        <w:gridCol w:w="842"/>
        <w:gridCol w:w="576"/>
        <w:gridCol w:w="756"/>
        <w:gridCol w:w="756"/>
        <w:gridCol w:w="756"/>
        <w:gridCol w:w="843"/>
        <w:gridCol w:w="396"/>
        <w:gridCol w:w="1072"/>
        <w:gridCol w:w="936"/>
      </w:tblGrid>
      <w:tr w:rsidR="00546313">
        <w:trPr>
          <w:trHeight w:val="270"/>
          <w:jc w:val="center"/>
          <w:del w:id="1384" w:author="liuying" w:date="2023-02-03T14:38:00Z"/>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385" w:author="liuying" w:date="2023-02-03T14:38:00Z"/>
                <w:rFonts w:ascii="宋体" w:hAnsi="宋体" w:cs="宋体"/>
                <w:color w:val="000000"/>
                <w:kern w:val="0"/>
                <w:sz w:val="18"/>
                <w:szCs w:val="18"/>
              </w:rPr>
            </w:pPr>
            <w:del w:id="1386" w:author="liuying" w:date="2023-02-03T14:38:00Z">
              <w:r>
                <w:rPr>
                  <w:rFonts w:ascii="宋体" w:hAnsi="宋体" w:cs="宋体" w:hint="eastAsia"/>
                  <w:color w:val="000000"/>
                  <w:kern w:val="0"/>
                  <w:sz w:val="18"/>
                  <w:szCs w:val="18"/>
                </w:rPr>
                <w:delText>克重（含纬纱）</w:delText>
              </w:r>
            </w:del>
          </w:p>
        </w:tc>
      </w:tr>
      <w:tr w:rsidR="00546313">
        <w:trPr>
          <w:trHeight w:val="270"/>
          <w:jc w:val="center"/>
        </w:trPr>
        <w:tc>
          <w:tcPr>
            <w:tcW w:w="2673"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DC6E3C">
            <w:pPr>
              <w:widowControl/>
              <w:jc w:val="center"/>
              <w:rPr>
                <w:rFonts w:ascii="宋体" w:hAnsi="宋体" w:cs="宋体"/>
                <w:color w:val="000000"/>
                <w:kern w:val="0"/>
                <w:sz w:val="18"/>
                <w:szCs w:val="18"/>
              </w:rPr>
            </w:pPr>
            <w:ins w:id="1387" w:author="liuying" w:date="2023-02-13T15:17:00Z">
              <w:r>
                <w:rPr>
                  <w:rFonts w:asciiTheme="minorEastAsia" w:eastAsiaTheme="minorEastAsia" w:hAnsiTheme="minorEastAsia" w:cs="宋体" w:hint="eastAsia"/>
                  <w:color w:val="000000"/>
                  <w:kern w:val="0"/>
                  <w:sz w:val="18"/>
                  <w:szCs w:val="18"/>
                </w:rPr>
                <w:t>浸胶帘线每米干重单值（单位 g）</w:t>
              </w:r>
            </w:ins>
            <w:del w:id="1388" w:author="liuying" w:date="2023-02-13T15:17:00Z">
              <w:r w:rsidR="004D0654" w:rsidDel="00DC6E3C">
                <w:rPr>
                  <w:rFonts w:ascii="宋体" w:hAnsi="宋体" w:cs="宋体" w:hint="eastAsia"/>
                  <w:color w:val="000000"/>
                  <w:kern w:val="0"/>
                  <w:sz w:val="18"/>
                  <w:szCs w:val="18"/>
                </w:rPr>
                <w:delText>浸胶帘线每米干重单值</w:delText>
              </w:r>
            </w:del>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r>
              <w:rPr>
                <w:rFonts w:ascii="宋体" w:hAnsi="宋体" w:cs="宋体" w:hint="eastAsia"/>
                <w:color w:val="000000"/>
                <w:kern w:val="0"/>
                <w:sz w:val="18"/>
                <w:szCs w:val="18"/>
                <w:vertAlign w:val="subscript"/>
              </w:rPr>
              <w:t>1</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1</w:t>
            </w:r>
          </w:p>
        </w:tc>
        <w:tc>
          <w:tcPr>
            <w:tcW w:w="761" w:type="pct"/>
            <w:gridSpan w:val="3"/>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全幅宽纬纱干重单值</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全幅宽纬纱干重算术平均值M</w:t>
            </w:r>
            <w:r>
              <w:rPr>
                <w:rFonts w:ascii="宋体" w:hAnsi="宋体" w:cs="宋体" w:hint="eastAsia"/>
                <w:color w:val="000000"/>
                <w:kern w:val="0"/>
                <w:sz w:val="18"/>
                <w:szCs w:val="18"/>
                <w:vertAlign w:val="subscript"/>
              </w:rPr>
              <w:t>2</w:t>
            </w:r>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2</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w:t>
            </w:r>
            <w:r>
              <w:rPr>
                <w:rFonts w:ascii="宋体" w:hAnsi="宋体" w:cs="宋体" w:hint="eastAsia"/>
                <w:color w:val="000000"/>
                <w:kern w:val="0"/>
                <w:sz w:val="18"/>
                <w:szCs w:val="18"/>
                <w:vertAlign w:val="subscript"/>
              </w:rPr>
              <w:t>1</w:t>
            </w: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1</w:t>
            </w:r>
            <w:r>
              <w:rPr>
                <w:rFonts w:ascii="宋体" w:hAnsi="宋体" w:cs="宋体" w:hint="eastAsia"/>
                <w:color w:val="000000"/>
                <w:kern w:val="0"/>
                <w:sz w:val="18"/>
                <w:szCs w:val="18"/>
              </w:rPr>
              <w:t>+M</w:t>
            </w:r>
            <w:r>
              <w:rPr>
                <w:rFonts w:ascii="宋体" w:hAnsi="宋体" w:cs="宋体" w:hint="eastAsia"/>
                <w:color w:val="000000"/>
                <w:kern w:val="0"/>
                <w:sz w:val="18"/>
                <w:szCs w:val="18"/>
                <w:vertAlign w:val="subscript"/>
              </w:rPr>
              <w:t>2</w:t>
            </w:r>
            <w:r>
              <w:rPr>
                <w:rFonts w:ascii="宋体" w:hAnsi="宋体" w:cs="宋体" w:hint="eastAsia"/>
                <w:color w:val="000000"/>
                <w:kern w:val="0"/>
                <w:sz w:val="18"/>
                <w:szCs w:val="18"/>
              </w:rPr>
              <w:t>/幅宽*A</w:t>
            </w:r>
            <w:r>
              <w:rPr>
                <w:rFonts w:ascii="宋体" w:hAnsi="宋体" w:cs="宋体" w:hint="eastAsia"/>
                <w:color w:val="000000"/>
                <w:kern w:val="0"/>
                <w:sz w:val="18"/>
                <w:szCs w:val="18"/>
                <w:vertAlign w:val="subscript"/>
              </w:rPr>
              <w:t>2</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trPr>
          <w:trHeight w:val="420"/>
          <w:jc w:val="center"/>
        </w:trPr>
        <w:tc>
          <w:tcPr>
            <w:tcW w:w="135"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83"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193"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83"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133"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360"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0.2967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0.2939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0.0520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0.0530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0.0524</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298.9</w:t>
            </w:r>
          </w:p>
        </w:tc>
        <w:tc>
          <w:tcPr>
            <w:tcW w:w="314" w:type="pct"/>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0.52 </w:t>
            </w: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0.0517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0.0525</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298.9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0.2970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0.2949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0.0520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0.0521</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297.9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0.2959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0.0532</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298.9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0.2962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0.0531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0.0530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297.9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0.2939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0.0524</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297.9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0.2939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0.0532</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0.053</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297.9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0.2960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0.2943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0.0528</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297.9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0.2955 </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0.296</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0.0527</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298.9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135"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0.2958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0.2949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0.2945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0.2967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0.2958</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0.295</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1000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0.0519</w:t>
            </w:r>
          </w:p>
        </w:tc>
        <w:tc>
          <w:tcPr>
            <w:tcW w:w="28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0.052</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36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297.9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bl>
    <w:p w:rsidR="00546313" w:rsidRDefault="004D0654">
      <w:pPr>
        <w:pStyle w:val="Default"/>
        <w:spacing w:line="360" w:lineRule="auto"/>
        <w:jc w:val="center"/>
        <w:rPr>
          <w:del w:id="1389" w:author="liuying" w:date="2023-02-03T14:38:00Z"/>
          <w:rFonts w:hAnsi="宋体"/>
          <w:color w:val="auto"/>
          <w:sz w:val="18"/>
          <w:szCs w:val="18"/>
        </w:rPr>
      </w:pPr>
      <w:del w:id="1390" w:author="liuying" w:date="2023-02-03T14:38:00Z">
        <w:r>
          <w:rPr>
            <w:rFonts w:hAnsi="宋体" w:hint="eastAsia"/>
            <w:color w:val="auto"/>
            <w:sz w:val="18"/>
            <w:szCs w:val="18"/>
          </w:rPr>
          <w:delText>表5-2</w:delText>
        </w:r>
      </w:del>
    </w:p>
    <w:p w:rsidR="00546313" w:rsidRDefault="00546313">
      <w:pPr>
        <w:pStyle w:val="Default"/>
        <w:spacing w:line="360" w:lineRule="auto"/>
        <w:rPr>
          <w:rFonts w:hAnsi="宋体"/>
          <w:color w:val="auto"/>
          <w:sz w:val="21"/>
          <w:szCs w:val="21"/>
        </w:rPr>
      </w:pPr>
    </w:p>
    <w:p w:rsidR="00546313" w:rsidRDefault="00546313">
      <w:pPr>
        <w:pStyle w:val="Default"/>
        <w:spacing w:line="360" w:lineRule="auto"/>
        <w:ind w:firstLineChars="200" w:firstLine="420"/>
        <w:rPr>
          <w:rFonts w:hAnsi="宋体"/>
          <w:color w:val="FF0000"/>
          <w:sz w:val="21"/>
          <w:szCs w:val="21"/>
        </w:rPr>
      </w:pPr>
    </w:p>
    <w:p w:rsidR="00546313" w:rsidRDefault="00546313">
      <w:pPr>
        <w:pStyle w:val="Default"/>
        <w:spacing w:line="360" w:lineRule="auto"/>
        <w:rPr>
          <w:rFonts w:hAnsi="宋体"/>
          <w:color w:val="FF0000"/>
          <w:sz w:val="21"/>
          <w:szCs w:val="21"/>
        </w:rPr>
      </w:pPr>
    </w:p>
    <w:p w:rsidR="00546313" w:rsidRDefault="004D0654">
      <w:pPr>
        <w:pStyle w:val="Default"/>
        <w:spacing w:line="360" w:lineRule="auto"/>
        <w:ind w:firstLineChars="2450" w:firstLine="5145"/>
        <w:rPr>
          <w:rFonts w:hAnsi="宋体"/>
          <w:color w:val="auto"/>
          <w:sz w:val="21"/>
          <w:szCs w:val="21"/>
        </w:rPr>
      </w:pPr>
      <w:r>
        <w:rPr>
          <w:rFonts w:hAnsi="宋体" w:hint="eastAsia"/>
          <w:color w:val="auto"/>
          <w:sz w:val="21"/>
          <w:szCs w:val="21"/>
        </w:rPr>
        <w:lastRenderedPageBreak/>
        <w:t>表6</w:t>
      </w:r>
      <w:ins w:id="1391" w:author="liuying" w:date="2023-02-03T14:39:00Z">
        <w:r>
          <w:rPr>
            <w:rFonts w:hAnsi="宋体" w:hint="eastAsia"/>
            <w:color w:val="auto"/>
            <w:sz w:val="21"/>
            <w:szCs w:val="21"/>
          </w:rPr>
          <w:t>-1</w:t>
        </w:r>
      </w:ins>
      <w:r>
        <w:rPr>
          <w:rFonts w:hAnsi="宋体" w:hint="eastAsia"/>
          <w:color w:val="auto"/>
          <w:sz w:val="21"/>
          <w:szCs w:val="21"/>
        </w:rPr>
        <w:t xml:space="preserve"> F厂家聚酯浸胶帘子布</w:t>
      </w:r>
      <w:r>
        <w:rPr>
          <w:rFonts w:hAnsi="宋体"/>
          <w:color w:val="auto"/>
          <w:sz w:val="21"/>
          <w:szCs w:val="21"/>
        </w:rPr>
        <w:t>1500D/2</w:t>
      </w:r>
      <w:r>
        <w:rPr>
          <w:rFonts w:hAnsi="宋体" w:hint="eastAsia"/>
          <w:color w:val="auto"/>
          <w:sz w:val="21"/>
          <w:szCs w:val="21"/>
        </w:rPr>
        <w:t>克重测试数据</w:t>
      </w:r>
      <w:ins w:id="1392" w:author="liuying" w:date="2023-02-03T14:38:00Z">
        <w:r>
          <w:rPr>
            <w:rFonts w:hAnsi="宋体" w:hint="eastAsia"/>
            <w:color w:val="auto"/>
            <w:sz w:val="21"/>
            <w:szCs w:val="21"/>
          </w:rPr>
          <w:t>（不含纬纱）</w:t>
        </w:r>
      </w:ins>
    </w:p>
    <w:tbl>
      <w:tblPr>
        <w:tblW w:w="5000" w:type="pct"/>
        <w:jc w:val="center"/>
        <w:tblLook w:val="04A0" w:firstRow="1" w:lastRow="0" w:firstColumn="1" w:lastColumn="0" w:noHBand="0" w:noVBand="1"/>
      </w:tblPr>
      <w:tblGrid>
        <w:gridCol w:w="987"/>
        <w:gridCol w:w="963"/>
        <w:gridCol w:w="962"/>
        <w:gridCol w:w="962"/>
        <w:gridCol w:w="962"/>
        <w:gridCol w:w="962"/>
        <w:gridCol w:w="962"/>
        <w:gridCol w:w="962"/>
        <w:gridCol w:w="962"/>
        <w:gridCol w:w="962"/>
        <w:gridCol w:w="962"/>
        <w:gridCol w:w="1552"/>
        <w:gridCol w:w="658"/>
        <w:gridCol w:w="810"/>
        <w:gridCol w:w="1266"/>
      </w:tblGrid>
      <w:tr w:rsidR="00546313">
        <w:trPr>
          <w:trHeight w:val="510"/>
          <w:jc w:val="center"/>
          <w:del w:id="1393" w:author="liuying" w:date="2023-02-03T14:39:00Z"/>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394" w:author="liuying" w:date="2023-02-03T14:39:00Z"/>
                <w:rFonts w:ascii="宋体" w:hAnsi="宋体" w:cs="宋体"/>
                <w:color w:val="000000"/>
                <w:kern w:val="0"/>
                <w:sz w:val="18"/>
                <w:szCs w:val="18"/>
              </w:rPr>
            </w:pPr>
            <w:del w:id="1395" w:author="liuying" w:date="2023-02-03T14:39:00Z">
              <w:r>
                <w:rPr>
                  <w:rFonts w:ascii="宋体" w:hAnsi="宋体" w:cs="宋体" w:hint="eastAsia"/>
                  <w:color w:val="000000"/>
                  <w:kern w:val="0"/>
                  <w:sz w:val="18"/>
                  <w:szCs w:val="18"/>
                </w:rPr>
                <w:delText>克重（不含纬纱）</w:delText>
              </w:r>
            </w:del>
          </w:p>
        </w:tc>
      </w:tr>
      <w:tr w:rsidR="00546313">
        <w:trPr>
          <w:trHeight w:val="510"/>
          <w:jc w:val="center"/>
        </w:trPr>
        <w:tc>
          <w:tcPr>
            <w:tcW w:w="356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DC6E3C">
            <w:pPr>
              <w:widowControl/>
              <w:jc w:val="center"/>
              <w:rPr>
                <w:rFonts w:ascii="宋体" w:hAnsi="宋体" w:cs="宋体"/>
                <w:color w:val="000000"/>
                <w:kern w:val="0"/>
                <w:sz w:val="18"/>
                <w:szCs w:val="18"/>
              </w:rPr>
            </w:pPr>
            <w:ins w:id="1396" w:author="liuying" w:date="2023-02-13T15:17:00Z">
              <w:r>
                <w:rPr>
                  <w:rFonts w:asciiTheme="minorEastAsia" w:eastAsiaTheme="minorEastAsia" w:hAnsiTheme="minorEastAsia" w:cs="宋体" w:hint="eastAsia"/>
                  <w:color w:val="000000"/>
                  <w:kern w:val="0"/>
                  <w:sz w:val="18"/>
                  <w:szCs w:val="18"/>
                </w:rPr>
                <w:t>浸胶帘线每米干重单值（单位 g）</w:t>
              </w:r>
            </w:ins>
            <w:del w:id="1397" w:author="liuying" w:date="2023-02-13T15:17:00Z">
              <w:r w:rsidR="004D0654" w:rsidDel="00DC6E3C">
                <w:rPr>
                  <w:rFonts w:ascii="宋体" w:hAnsi="宋体" w:cs="宋体" w:hint="eastAsia"/>
                  <w:color w:val="000000"/>
                  <w:kern w:val="0"/>
                  <w:sz w:val="18"/>
                  <w:szCs w:val="18"/>
                </w:rPr>
                <w:delText>浸胶帘线每米干重单值</w:delText>
              </w:r>
            </w:del>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G=MA</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21"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21"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72"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0.3937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0.3937</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0.3926</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0.3935</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0.3925</w:t>
            </w:r>
          </w:p>
        </w:tc>
        <w:tc>
          <w:tcPr>
            <w:tcW w:w="521"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val="restar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w:t>
            </w: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0.3945</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0.3918 </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0.3921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0.3934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0.3953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0.3938 </w:t>
            </w:r>
          </w:p>
        </w:tc>
        <w:tc>
          <w:tcPr>
            <w:tcW w:w="521"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0.3947</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0.3945</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0.3937</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0.3953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521"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0.3945</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0.3937</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521"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0.3921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0.3953</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0.3926 </w:t>
            </w:r>
          </w:p>
        </w:tc>
        <w:tc>
          <w:tcPr>
            <w:tcW w:w="521"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0.3924</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0.3927</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32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221"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7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416.6 </w:t>
            </w:r>
          </w:p>
        </w:tc>
        <w:tc>
          <w:tcPr>
            <w:tcW w:w="4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r>
    </w:tbl>
    <w:p w:rsidR="00546313" w:rsidRDefault="00546313">
      <w:pPr>
        <w:pStyle w:val="Default"/>
        <w:spacing w:line="360" w:lineRule="auto"/>
        <w:ind w:firstLineChars="200" w:firstLine="360"/>
        <w:rPr>
          <w:ins w:id="1398" w:author="liuying" w:date="2023-02-03T14:39:00Z"/>
          <w:rFonts w:hAnsi="宋体"/>
          <w:color w:val="auto"/>
          <w:sz w:val="18"/>
          <w:szCs w:val="18"/>
        </w:rPr>
      </w:pPr>
    </w:p>
    <w:p w:rsidR="00546313" w:rsidRDefault="00546313">
      <w:pPr>
        <w:pStyle w:val="Default"/>
        <w:spacing w:line="360" w:lineRule="auto"/>
        <w:ind w:firstLineChars="200" w:firstLine="360"/>
        <w:rPr>
          <w:ins w:id="1399" w:author="liuying" w:date="2023-02-03T14:39:00Z"/>
          <w:rFonts w:hAnsi="宋体"/>
          <w:color w:val="auto"/>
          <w:sz w:val="18"/>
          <w:szCs w:val="18"/>
        </w:rPr>
      </w:pPr>
    </w:p>
    <w:p w:rsidR="00546313" w:rsidRDefault="004D0654">
      <w:pPr>
        <w:pStyle w:val="Default"/>
        <w:spacing w:line="360" w:lineRule="auto"/>
        <w:jc w:val="center"/>
        <w:rPr>
          <w:del w:id="1400" w:author="liuying" w:date="2023-02-03T14:39:00Z"/>
          <w:rFonts w:hAnsi="宋体"/>
          <w:color w:val="auto"/>
          <w:sz w:val="18"/>
          <w:szCs w:val="18"/>
        </w:rPr>
      </w:pPr>
      <w:del w:id="1401" w:author="liuying" w:date="2023-02-03T14:39:00Z">
        <w:r>
          <w:rPr>
            <w:rFonts w:hAnsi="宋体" w:hint="eastAsia"/>
            <w:color w:val="auto"/>
            <w:sz w:val="18"/>
            <w:szCs w:val="18"/>
          </w:rPr>
          <w:delText>表6-1</w:delText>
        </w:r>
      </w:del>
    </w:p>
    <w:p w:rsidR="00546313" w:rsidRDefault="00546313">
      <w:pPr>
        <w:pStyle w:val="Default"/>
        <w:spacing w:line="360" w:lineRule="auto"/>
        <w:ind w:firstLineChars="200" w:firstLine="420"/>
        <w:rPr>
          <w:rFonts w:hAnsi="宋体"/>
          <w:color w:val="FF0000"/>
          <w:sz w:val="21"/>
          <w:szCs w:val="21"/>
        </w:rPr>
      </w:pPr>
    </w:p>
    <w:p w:rsidR="00546313" w:rsidRDefault="00546313">
      <w:pPr>
        <w:pStyle w:val="Default"/>
        <w:spacing w:line="360" w:lineRule="auto"/>
        <w:ind w:firstLineChars="200" w:firstLine="420"/>
        <w:rPr>
          <w:rFonts w:hAnsi="宋体"/>
          <w:color w:val="FF0000"/>
          <w:sz w:val="21"/>
          <w:szCs w:val="21"/>
        </w:rPr>
      </w:pPr>
    </w:p>
    <w:p w:rsidR="00546313" w:rsidRDefault="00546313">
      <w:pPr>
        <w:pStyle w:val="Default"/>
        <w:spacing w:line="360" w:lineRule="auto"/>
        <w:ind w:firstLineChars="200" w:firstLine="420"/>
        <w:rPr>
          <w:rFonts w:hAnsi="宋体"/>
          <w:color w:val="FF0000"/>
          <w:sz w:val="21"/>
          <w:szCs w:val="21"/>
        </w:rPr>
      </w:pPr>
    </w:p>
    <w:p w:rsidR="00655C7E" w:rsidRPr="00655C7E" w:rsidRDefault="004D0654">
      <w:pPr>
        <w:pStyle w:val="Default"/>
        <w:spacing w:line="360" w:lineRule="auto"/>
        <w:ind w:firstLineChars="2450" w:firstLine="5145"/>
        <w:rPr>
          <w:rFonts w:hAnsi="宋体"/>
          <w:color w:val="auto"/>
          <w:sz w:val="21"/>
          <w:szCs w:val="21"/>
          <w:rPrChange w:id="1402" w:author="liuying" w:date="2023-02-03T14:39:00Z">
            <w:rPr>
              <w:rFonts w:hAnsi="宋体"/>
              <w:color w:val="FF0000"/>
              <w:sz w:val="21"/>
              <w:szCs w:val="21"/>
            </w:rPr>
          </w:rPrChange>
        </w:rPr>
        <w:pPrChange w:id="1403" w:author="liuying" w:date="2023-02-03T14:39:00Z">
          <w:pPr>
            <w:pStyle w:val="Default"/>
            <w:spacing w:line="360" w:lineRule="auto"/>
          </w:pPr>
        </w:pPrChange>
      </w:pPr>
      <w:ins w:id="1404" w:author="liuying" w:date="2023-02-03T14:39:00Z">
        <w:r>
          <w:rPr>
            <w:rFonts w:hAnsi="宋体" w:hint="eastAsia"/>
            <w:color w:val="auto"/>
            <w:sz w:val="21"/>
            <w:szCs w:val="21"/>
          </w:rPr>
          <w:lastRenderedPageBreak/>
          <w:t>表6-2 F厂家聚酯浸胶帘子布</w:t>
        </w:r>
        <w:r>
          <w:rPr>
            <w:rFonts w:hAnsi="宋体"/>
            <w:color w:val="auto"/>
            <w:sz w:val="21"/>
            <w:szCs w:val="21"/>
          </w:rPr>
          <w:t>1500D/2</w:t>
        </w:r>
        <w:r>
          <w:rPr>
            <w:rFonts w:hAnsi="宋体" w:hint="eastAsia"/>
            <w:color w:val="auto"/>
            <w:sz w:val="21"/>
            <w:szCs w:val="21"/>
          </w:rPr>
          <w:t>克重测试数据（含纬纱）</w:t>
        </w:r>
      </w:ins>
    </w:p>
    <w:tbl>
      <w:tblPr>
        <w:tblW w:w="5000" w:type="pct"/>
        <w:tblLook w:val="04A0" w:firstRow="1" w:lastRow="0" w:firstColumn="1" w:lastColumn="0" w:noHBand="0" w:noVBand="1"/>
      </w:tblPr>
      <w:tblGrid>
        <w:gridCol w:w="396"/>
        <w:gridCol w:w="756"/>
        <w:gridCol w:w="756"/>
        <w:gridCol w:w="756"/>
        <w:gridCol w:w="756"/>
        <w:gridCol w:w="756"/>
        <w:gridCol w:w="756"/>
        <w:gridCol w:w="756"/>
        <w:gridCol w:w="756"/>
        <w:gridCol w:w="756"/>
        <w:gridCol w:w="756"/>
        <w:gridCol w:w="669"/>
        <w:gridCol w:w="576"/>
        <w:gridCol w:w="756"/>
        <w:gridCol w:w="757"/>
        <w:gridCol w:w="757"/>
        <w:gridCol w:w="804"/>
        <w:gridCol w:w="396"/>
        <w:gridCol w:w="1287"/>
        <w:gridCol w:w="936"/>
        <w:tblGridChange w:id="1405">
          <w:tblGrid>
            <w:gridCol w:w="396"/>
            <w:gridCol w:w="756"/>
            <w:gridCol w:w="756"/>
            <w:gridCol w:w="756"/>
            <w:gridCol w:w="756"/>
            <w:gridCol w:w="756"/>
            <w:gridCol w:w="756"/>
            <w:gridCol w:w="756"/>
            <w:gridCol w:w="756"/>
            <w:gridCol w:w="756"/>
            <w:gridCol w:w="756"/>
            <w:gridCol w:w="669"/>
            <w:gridCol w:w="576"/>
            <w:gridCol w:w="756"/>
            <w:gridCol w:w="757"/>
            <w:gridCol w:w="757"/>
            <w:gridCol w:w="804"/>
            <w:gridCol w:w="396"/>
            <w:gridCol w:w="1287"/>
            <w:gridCol w:w="936"/>
          </w:tblGrid>
        </w:tblGridChange>
      </w:tblGrid>
      <w:tr w:rsidR="00546313">
        <w:trPr>
          <w:trHeight w:val="283"/>
          <w:del w:id="1406" w:author="liuying" w:date="2023-02-03T14:39:00Z"/>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546313" w:rsidRDefault="004D0654">
            <w:pPr>
              <w:widowControl/>
              <w:jc w:val="center"/>
              <w:rPr>
                <w:del w:id="1407" w:author="liuying" w:date="2023-02-03T14:39:00Z"/>
                <w:rFonts w:ascii="宋体" w:hAnsi="宋体" w:cs="宋体"/>
                <w:color w:val="000000"/>
                <w:kern w:val="0"/>
                <w:sz w:val="18"/>
                <w:szCs w:val="18"/>
              </w:rPr>
            </w:pPr>
            <w:del w:id="1408" w:author="liuying" w:date="2023-02-03T14:39:00Z">
              <w:r>
                <w:rPr>
                  <w:rFonts w:ascii="宋体" w:hAnsi="宋体" w:cs="宋体" w:hint="eastAsia"/>
                  <w:color w:val="000000"/>
                  <w:kern w:val="0"/>
                  <w:sz w:val="18"/>
                  <w:szCs w:val="18"/>
                </w:rPr>
                <w:delText>克重（含纬纱）</w:delText>
              </w:r>
            </w:del>
          </w:p>
        </w:tc>
      </w:tr>
      <w:tr w:rsidR="00546313" w:rsidTr="00546313">
        <w:tblPrEx>
          <w:tblW w:w="5000" w:type="pct"/>
          <w:tblPrExChange w:id="1409" w:author="liuying" w:date="2023-02-03T14:43:00Z">
            <w:tblPrEx>
              <w:tblW w:w="5000" w:type="pct"/>
            </w:tblPrEx>
          </w:tblPrExChange>
        </w:tblPrEx>
        <w:trPr>
          <w:trHeight w:val="522"/>
          <w:trPrChange w:id="1410" w:author="liuying" w:date="2023-02-03T14:43:00Z">
            <w:trPr>
              <w:trHeight w:val="270"/>
            </w:trPr>
          </w:trPrChange>
        </w:trPr>
        <w:tc>
          <w:tcPr>
            <w:tcW w:w="267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Change w:id="1411" w:author="liuying" w:date="2023-02-03T14:43:00Z">
              <w:tcPr>
                <w:tcW w:w="2671"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546313" w:rsidRDefault="00DC6E3C">
            <w:pPr>
              <w:widowControl/>
              <w:jc w:val="center"/>
              <w:rPr>
                <w:rFonts w:ascii="宋体" w:hAnsi="宋体" w:cs="宋体"/>
                <w:color w:val="000000"/>
                <w:kern w:val="0"/>
                <w:sz w:val="18"/>
                <w:szCs w:val="18"/>
              </w:rPr>
            </w:pPr>
            <w:ins w:id="1412" w:author="liuying" w:date="2023-02-13T15:18:00Z">
              <w:r>
                <w:rPr>
                  <w:rFonts w:asciiTheme="minorEastAsia" w:eastAsiaTheme="minorEastAsia" w:hAnsiTheme="minorEastAsia" w:cs="宋体" w:hint="eastAsia"/>
                  <w:color w:val="000000"/>
                  <w:kern w:val="0"/>
                  <w:sz w:val="18"/>
                  <w:szCs w:val="18"/>
                </w:rPr>
                <w:t>浸胶帘线每米干重单值（单位 g）</w:t>
              </w:r>
            </w:ins>
            <w:del w:id="1413" w:author="liuying" w:date="2023-02-13T15:18:00Z">
              <w:r w:rsidR="004D0654" w:rsidDel="00DC6E3C">
                <w:rPr>
                  <w:rFonts w:ascii="宋体" w:hAnsi="宋体" w:cs="宋体" w:hint="eastAsia"/>
                  <w:color w:val="000000"/>
                  <w:kern w:val="0"/>
                  <w:sz w:val="18"/>
                  <w:szCs w:val="18"/>
                </w:rPr>
                <w:delText>浸胶帘线每米干重单值</w:delText>
              </w:r>
            </w:del>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414" w:author="liuying" w:date="2023-02-03T14:43:00Z">
              <w:tcPr>
                <w:tcW w:w="225"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算术平均值每米干重M</w:t>
            </w:r>
            <w:r>
              <w:rPr>
                <w:rFonts w:ascii="宋体" w:hAnsi="宋体" w:cs="宋体" w:hint="eastAsia"/>
                <w:color w:val="000000"/>
                <w:kern w:val="0"/>
                <w:sz w:val="18"/>
                <w:szCs w:val="18"/>
                <w:vertAlign w:val="subscript"/>
              </w:rPr>
              <w:t>1</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Change w:id="1415" w:author="liuying" w:date="2023-02-03T14:43:00Z">
              <w:tcPr>
                <w:tcW w:w="193" w:type="pct"/>
                <w:vMerge w:val="restart"/>
                <w:tcBorders>
                  <w:top w:val="nil"/>
                  <w:left w:val="single" w:sz="4" w:space="0" w:color="auto"/>
                  <w:bottom w:val="single" w:sz="4" w:space="0" w:color="000000"/>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1</w:t>
            </w:r>
          </w:p>
        </w:tc>
        <w:tc>
          <w:tcPr>
            <w:tcW w:w="762" w:type="pct"/>
            <w:gridSpan w:val="3"/>
            <w:tcBorders>
              <w:top w:val="single" w:sz="4" w:space="0" w:color="auto"/>
              <w:left w:val="nil"/>
              <w:bottom w:val="single" w:sz="4" w:space="0" w:color="auto"/>
              <w:right w:val="single" w:sz="4" w:space="0" w:color="auto"/>
            </w:tcBorders>
            <w:shd w:val="clear" w:color="auto" w:fill="auto"/>
            <w:noWrap/>
            <w:vAlign w:val="center"/>
            <w:tcPrChange w:id="1416" w:author="liuying" w:date="2023-02-03T14:43:00Z">
              <w:tcPr>
                <w:tcW w:w="761" w:type="pct"/>
                <w:gridSpan w:val="3"/>
                <w:tcBorders>
                  <w:top w:val="single" w:sz="4" w:space="0" w:color="auto"/>
                  <w:left w:val="nil"/>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全幅宽纬纱干重单值</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417" w:author="liuying" w:date="2023-02-03T14:43:00Z">
              <w:tcPr>
                <w:tcW w:w="270"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全幅宽纬纱干重算术平均值M</w:t>
            </w:r>
            <w:r>
              <w:rPr>
                <w:rFonts w:ascii="宋体" w:hAnsi="宋体" w:cs="宋体" w:hint="eastAsia"/>
                <w:color w:val="000000"/>
                <w:kern w:val="0"/>
                <w:sz w:val="18"/>
                <w:szCs w:val="18"/>
                <w:vertAlign w:val="subscript"/>
              </w:rPr>
              <w:t>2</w:t>
            </w:r>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1418" w:author="liuying" w:date="2023-02-03T14:43:00Z">
              <w:tcPr>
                <w:tcW w:w="133" w:type="pct"/>
                <w:vMerge w:val="restart"/>
                <w:tcBorders>
                  <w:top w:val="nil"/>
                  <w:left w:val="single" w:sz="4" w:space="0" w:color="auto"/>
                  <w:bottom w:val="single" w:sz="4" w:space="0" w:color="auto"/>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2</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419" w:author="liuying" w:date="2023-02-03T14:43:00Z">
              <w:tcPr>
                <w:tcW w:w="432" w:type="pct"/>
                <w:vMerge w:val="restart"/>
                <w:tcBorders>
                  <w:top w:val="nil"/>
                  <w:left w:val="single" w:sz="4" w:space="0" w:color="auto"/>
                  <w:bottom w:val="single" w:sz="4" w:space="0" w:color="auto"/>
                  <w:right w:val="single" w:sz="4" w:space="0" w:color="auto"/>
                </w:tcBorders>
                <w:shd w:val="clear" w:color="auto" w:fill="auto"/>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G=M</w:t>
            </w:r>
            <w:r>
              <w:rPr>
                <w:rFonts w:ascii="宋体" w:hAnsi="宋体" w:cs="宋体" w:hint="eastAsia"/>
                <w:color w:val="000000"/>
                <w:kern w:val="0"/>
                <w:sz w:val="18"/>
                <w:szCs w:val="18"/>
                <w:vertAlign w:val="subscript"/>
              </w:rPr>
              <w:t>1</w:t>
            </w:r>
            <w:r>
              <w:rPr>
                <w:rFonts w:ascii="宋体" w:hAnsi="宋体" w:cs="宋体" w:hint="eastAsia"/>
                <w:color w:val="000000"/>
                <w:kern w:val="0"/>
                <w:sz w:val="18"/>
                <w:szCs w:val="18"/>
              </w:rPr>
              <w:t>*A</w:t>
            </w:r>
            <w:r>
              <w:rPr>
                <w:rFonts w:ascii="宋体" w:hAnsi="宋体" w:cs="宋体" w:hint="eastAsia"/>
                <w:color w:val="000000"/>
                <w:kern w:val="0"/>
                <w:sz w:val="18"/>
                <w:szCs w:val="18"/>
                <w:vertAlign w:val="subscript"/>
              </w:rPr>
              <w:t>1</w:t>
            </w:r>
            <w:r>
              <w:rPr>
                <w:rFonts w:ascii="宋体" w:hAnsi="宋体" w:cs="宋体" w:hint="eastAsia"/>
                <w:color w:val="000000"/>
                <w:kern w:val="0"/>
                <w:sz w:val="18"/>
                <w:szCs w:val="18"/>
              </w:rPr>
              <w:t>+M</w:t>
            </w:r>
            <w:r>
              <w:rPr>
                <w:rFonts w:ascii="宋体" w:hAnsi="宋体" w:cs="宋体" w:hint="eastAsia"/>
                <w:color w:val="000000"/>
                <w:kern w:val="0"/>
                <w:sz w:val="18"/>
                <w:szCs w:val="18"/>
                <w:vertAlign w:val="subscript"/>
              </w:rPr>
              <w:t>2</w:t>
            </w:r>
            <w:r>
              <w:rPr>
                <w:rFonts w:ascii="宋体" w:hAnsi="宋体" w:cs="宋体" w:hint="eastAsia"/>
                <w:color w:val="000000"/>
                <w:kern w:val="0"/>
                <w:sz w:val="18"/>
                <w:szCs w:val="18"/>
              </w:rPr>
              <w:t>/幅宽*A</w:t>
            </w:r>
            <w:r>
              <w:rPr>
                <w:rFonts w:ascii="宋体" w:hAnsi="宋体" w:cs="宋体" w:hint="eastAsia"/>
                <w:color w:val="000000"/>
                <w:kern w:val="0"/>
                <w:sz w:val="18"/>
                <w:szCs w:val="18"/>
                <w:vertAlign w:val="subscript"/>
              </w:rPr>
              <w:t>2</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Change w:id="1420" w:author="liuying" w:date="2023-02-03T14:43:00Z">
              <w:tcPr>
                <w:tcW w:w="314" w:type="pct"/>
                <w:vMerge w:val="restart"/>
                <w:tcBorders>
                  <w:top w:val="nil"/>
                  <w:left w:val="single" w:sz="4" w:space="0" w:color="auto"/>
                  <w:bottom w:val="single" w:sz="4" w:space="0" w:color="000000"/>
                  <w:right w:val="single" w:sz="4" w:space="0" w:color="auto"/>
                </w:tcBorders>
                <w:shd w:val="clear" w:color="auto" w:fill="auto"/>
                <w:noWrap/>
                <w:vAlign w:val="center"/>
              </w:tcPr>
            </w:tcPrChange>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r>
      <w:tr w:rsidR="00546313">
        <w:trPr>
          <w:trHeight w:val="270"/>
        </w:trPr>
        <w:tc>
          <w:tcPr>
            <w:tcW w:w="133" w:type="pct"/>
            <w:tcBorders>
              <w:top w:val="nil"/>
              <w:left w:val="single" w:sz="4" w:space="0" w:color="auto"/>
              <w:bottom w:val="single" w:sz="4" w:space="0" w:color="auto"/>
              <w:right w:val="single" w:sz="4" w:space="0" w:color="auto"/>
            </w:tcBorders>
            <w:shd w:val="clear" w:color="auto" w:fill="auto"/>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测试次数</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25"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193"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70"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133"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432" w:type="pct"/>
            <w:vMerge/>
            <w:tcBorders>
              <w:top w:val="nil"/>
              <w:left w:val="single" w:sz="4" w:space="0" w:color="auto"/>
              <w:bottom w:val="single" w:sz="4" w:space="0" w:color="auto"/>
              <w:right w:val="single" w:sz="4" w:space="0" w:color="auto"/>
            </w:tcBorders>
            <w:vAlign w:val="center"/>
          </w:tcPr>
          <w:p w:rsidR="00546313" w:rsidRDefault="00546313">
            <w:pPr>
              <w:widowControl/>
              <w:jc w:val="left"/>
              <w:rPr>
                <w:rFonts w:ascii="宋体" w:hAnsi="宋体" w:cs="宋体"/>
                <w:color w:val="000000"/>
                <w:kern w:val="0"/>
                <w:sz w:val="18"/>
                <w:szCs w:val="18"/>
              </w:rPr>
            </w:pP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0.3937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0.3925</w:t>
            </w:r>
          </w:p>
        </w:tc>
        <w:tc>
          <w:tcPr>
            <w:tcW w:w="225"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0.0597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0.0599</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419.8</w:t>
            </w:r>
          </w:p>
        </w:tc>
        <w:tc>
          <w:tcPr>
            <w:tcW w:w="314" w:type="pct"/>
            <w:vMerge w:val="restart"/>
            <w:tcBorders>
              <w:top w:val="nil"/>
              <w:left w:val="single" w:sz="4" w:space="0" w:color="auto"/>
              <w:bottom w:val="single" w:sz="4" w:space="0" w:color="000000"/>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0.05 </w:t>
            </w: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0.3918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0.0598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0.0603</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419.8</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0.3921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0.3934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0.3938 </w:t>
            </w:r>
          </w:p>
        </w:tc>
        <w:tc>
          <w:tcPr>
            <w:tcW w:w="225"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0.0606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0.0619</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0.3937</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0.0598</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25"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0.0599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0.0613 </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0.3945</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0.0606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0.0600 </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419.8</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225"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0.0613</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0.3921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0.0606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0.0600 </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419.8</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0.3953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0.3927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0.3926 </w:t>
            </w:r>
          </w:p>
        </w:tc>
        <w:tc>
          <w:tcPr>
            <w:tcW w:w="225" w:type="pct"/>
            <w:tcBorders>
              <w:top w:val="nil"/>
              <w:left w:val="nil"/>
              <w:bottom w:val="nil"/>
              <w:right w:val="nil"/>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0.0608</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0.0610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0.0604</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r w:rsidR="00546313">
        <w:trPr>
          <w:trHeight w:val="510"/>
        </w:trPr>
        <w:tc>
          <w:tcPr>
            <w:tcW w:w="133" w:type="pct"/>
            <w:tcBorders>
              <w:top w:val="nil"/>
              <w:left w:val="single" w:sz="4" w:space="0" w:color="auto"/>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0.3924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0.3944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0.3932</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0.3924</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0.3927</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0.3919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0.393</w:t>
            </w:r>
          </w:p>
        </w:tc>
        <w:tc>
          <w:tcPr>
            <w:tcW w:w="19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left"/>
              <w:rPr>
                <w:rFonts w:ascii="宋体" w:hAnsi="宋体" w:cs="宋体"/>
                <w:color w:val="000000"/>
                <w:kern w:val="0"/>
                <w:sz w:val="18"/>
                <w:szCs w:val="18"/>
              </w:rPr>
            </w:pPr>
            <w:r>
              <w:rPr>
                <w:rFonts w:ascii="宋体" w:hAnsi="宋体" w:cs="宋体" w:hint="eastAsia"/>
                <w:color w:val="000000"/>
                <w:kern w:val="0"/>
                <w:sz w:val="18"/>
                <w:szCs w:val="18"/>
              </w:rPr>
              <w:t>1060</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0.0603</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0.0606 </w:t>
            </w:r>
          </w:p>
        </w:tc>
        <w:tc>
          <w:tcPr>
            <w:tcW w:w="254"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0.0611</w:t>
            </w:r>
          </w:p>
        </w:tc>
        <w:tc>
          <w:tcPr>
            <w:tcW w:w="270"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0.061 </w:t>
            </w:r>
          </w:p>
        </w:tc>
        <w:tc>
          <w:tcPr>
            <w:tcW w:w="133"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432" w:type="pct"/>
            <w:tcBorders>
              <w:top w:val="nil"/>
              <w:left w:val="nil"/>
              <w:bottom w:val="single" w:sz="4" w:space="0" w:color="auto"/>
              <w:right w:val="single" w:sz="4" w:space="0" w:color="auto"/>
            </w:tcBorders>
            <w:shd w:val="clear" w:color="auto" w:fill="auto"/>
            <w:noWrap/>
            <w:vAlign w:val="center"/>
          </w:tcPr>
          <w:p w:rsidR="00546313" w:rsidRDefault="004D0654">
            <w:pPr>
              <w:widowControl/>
              <w:jc w:val="center"/>
              <w:rPr>
                <w:rFonts w:ascii="宋体" w:hAnsi="宋体" w:cs="宋体"/>
                <w:color w:val="000000"/>
                <w:kern w:val="0"/>
                <w:sz w:val="18"/>
                <w:szCs w:val="18"/>
              </w:rPr>
            </w:pPr>
            <w:r>
              <w:rPr>
                <w:rFonts w:ascii="宋体" w:hAnsi="宋体" w:cs="宋体" w:hint="eastAsia"/>
                <w:color w:val="000000"/>
                <w:kern w:val="0"/>
                <w:sz w:val="18"/>
                <w:szCs w:val="18"/>
              </w:rPr>
              <w:t>419.9</w:t>
            </w:r>
          </w:p>
        </w:tc>
        <w:tc>
          <w:tcPr>
            <w:tcW w:w="314" w:type="pct"/>
            <w:vMerge/>
            <w:tcBorders>
              <w:top w:val="nil"/>
              <w:left w:val="single" w:sz="4" w:space="0" w:color="auto"/>
              <w:bottom w:val="single" w:sz="4" w:space="0" w:color="000000"/>
              <w:right w:val="single" w:sz="4" w:space="0" w:color="auto"/>
            </w:tcBorders>
            <w:vAlign w:val="center"/>
          </w:tcPr>
          <w:p w:rsidR="00546313" w:rsidRDefault="00546313">
            <w:pPr>
              <w:widowControl/>
              <w:jc w:val="left"/>
              <w:rPr>
                <w:rFonts w:ascii="宋体" w:hAnsi="宋体" w:cs="宋体"/>
                <w:color w:val="000000"/>
                <w:kern w:val="0"/>
                <w:sz w:val="18"/>
                <w:szCs w:val="18"/>
              </w:rPr>
            </w:pPr>
          </w:p>
        </w:tc>
      </w:tr>
    </w:tbl>
    <w:p w:rsidR="00F24984" w:rsidRDefault="00F24984">
      <w:pPr>
        <w:pStyle w:val="Default"/>
        <w:spacing w:line="360" w:lineRule="auto"/>
        <w:jc w:val="center"/>
        <w:rPr>
          <w:ins w:id="1421" w:author="liuying" w:date="2023-02-13T15:05:00Z"/>
          <w:rFonts w:hAnsi="宋体"/>
          <w:color w:val="auto"/>
          <w:sz w:val="18"/>
          <w:szCs w:val="18"/>
        </w:rPr>
        <w:pPrChange w:id="1422" w:author="微软用户" w:date="2023-02-13T14:46:00Z">
          <w:pPr>
            <w:pStyle w:val="Default"/>
            <w:spacing w:line="360" w:lineRule="auto"/>
            <w:ind w:firstLineChars="2450" w:firstLine="4410"/>
          </w:pPr>
        </w:pPrChange>
      </w:pPr>
    </w:p>
    <w:p w:rsidR="00F24984" w:rsidRDefault="00F24984">
      <w:pPr>
        <w:pStyle w:val="Default"/>
        <w:spacing w:line="360" w:lineRule="auto"/>
        <w:jc w:val="center"/>
        <w:rPr>
          <w:ins w:id="1423" w:author="liuying" w:date="2023-02-13T15:05:00Z"/>
          <w:rFonts w:hAnsi="宋体"/>
          <w:color w:val="auto"/>
          <w:sz w:val="18"/>
          <w:szCs w:val="18"/>
        </w:rPr>
        <w:pPrChange w:id="1424" w:author="微软用户" w:date="2023-02-13T14:46:00Z">
          <w:pPr>
            <w:pStyle w:val="Default"/>
            <w:spacing w:line="360" w:lineRule="auto"/>
            <w:ind w:firstLineChars="2450" w:firstLine="4410"/>
          </w:pPr>
        </w:pPrChange>
      </w:pPr>
    </w:p>
    <w:p w:rsidR="00F24984" w:rsidRDefault="00F24984">
      <w:pPr>
        <w:pStyle w:val="Default"/>
        <w:spacing w:line="360" w:lineRule="auto"/>
        <w:jc w:val="center"/>
        <w:rPr>
          <w:ins w:id="1425" w:author="liuying" w:date="2023-02-13T15:05:00Z"/>
          <w:rFonts w:hAnsi="宋体"/>
          <w:color w:val="auto"/>
          <w:sz w:val="18"/>
          <w:szCs w:val="18"/>
        </w:rPr>
        <w:pPrChange w:id="1426" w:author="微软用户" w:date="2023-02-13T14:46:00Z">
          <w:pPr>
            <w:pStyle w:val="Default"/>
            <w:spacing w:line="360" w:lineRule="auto"/>
            <w:ind w:firstLineChars="2450" w:firstLine="4410"/>
          </w:pPr>
        </w:pPrChange>
      </w:pPr>
    </w:p>
    <w:p w:rsidR="00546313" w:rsidRDefault="004D0654">
      <w:pPr>
        <w:pStyle w:val="Default"/>
        <w:spacing w:line="360" w:lineRule="auto"/>
        <w:jc w:val="center"/>
        <w:rPr>
          <w:del w:id="1427" w:author="liuying" w:date="2023-02-03T14:40:00Z"/>
          <w:rFonts w:hAnsi="宋体"/>
          <w:color w:val="auto"/>
          <w:sz w:val="18"/>
          <w:szCs w:val="18"/>
        </w:rPr>
      </w:pPr>
      <w:del w:id="1428" w:author="liuying" w:date="2023-02-03T14:40:00Z">
        <w:r>
          <w:rPr>
            <w:rFonts w:hAnsi="宋体" w:hint="eastAsia"/>
            <w:color w:val="auto"/>
            <w:sz w:val="18"/>
            <w:szCs w:val="18"/>
          </w:rPr>
          <w:lastRenderedPageBreak/>
          <w:delText>表6-2</w:delText>
        </w:r>
      </w:del>
    </w:p>
    <w:p w:rsidR="00C103DB" w:rsidRPr="00655C7E" w:rsidRDefault="00C103DB">
      <w:pPr>
        <w:pStyle w:val="Default"/>
        <w:spacing w:line="360" w:lineRule="auto"/>
        <w:jc w:val="center"/>
        <w:rPr>
          <w:ins w:id="1429" w:author="微软用户" w:date="2023-02-13T14:43:00Z"/>
          <w:rFonts w:hAnsi="宋体"/>
          <w:color w:val="auto"/>
          <w:sz w:val="21"/>
          <w:szCs w:val="21"/>
        </w:rPr>
        <w:pPrChange w:id="1430" w:author="微软用户" w:date="2023-02-13T14:46:00Z">
          <w:pPr>
            <w:pStyle w:val="Default"/>
            <w:spacing w:line="360" w:lineRule="auto"/>
            <w:ind w:firstLineChars="2450" w:firstLine="5145"/>
          </w:pPr>
        </w:pPrChange>
      </w:pPr>
      <w:ins w:id="1431" w:author="微软用户" w:date="2023-02-13T14:43:00Z">
        <w:r>
          <w:rPr>
            <w:rFonts w:hAnsi="宋体" w:hint="eastAsia"/>
            <w:color w:val="auto"/>
            <w:sz w:val="21"/>
            <w:szCs w:val="21"/>
          </w:rPr>
          <w:t xml:space="preserve">表7-1 </w:t>
        </w:r>
      </w:ins>
      <w:ins w:id="1432" w:author="微软用户" w:date="2023-02-13T14:44:00Z">
        <w:r>
          <w:rPr>
            <w:rFonts w:hAnsi="宋体" w:hint="eastAsia"/>
            <w:color w:val="auto"/>
            <w:sz w:val="21"/>
            <w:szCs w:val="21"/>
          </w:rPr>
          <w:t>D</w:t>
        </w:r>
      </w:ins>
      <w:ins w:id="1433" w:author="微软用户" w:date="2023-02-13T14:43:00Z">
        <w:r>
          <w:rPr>
            <w:rFonts w:hAnsi="宋体" w:hint="eastAsia"/>
            <w:color w:val="auto"/>
            <w:sz w:val="21"/>
            <w:szCs w:val="21"/>
          </w:rPr>
          <w:t>厂家</w:t>
        </w:r>
      </w:ins>
      <w:ins w:id="1434" w:author="微软用户" w:date="2023-02-13T14:44:00Z">
        <w:r w:rsidRPr="00C103DB">
          <w:rPr>
            <w:rFonts w:hAnsi="宋体" w:hint="eastAsia"/>
            <w:color w:val="auto"/>
            <w:sz w:val="21"/>
            <w:szCs w:val="21"/>
          </w:rPr>
          <w:t>锦纶6</w:t>
        </w:r>
        <w:r w:rsidRPr="00C103DB">
          <w:t xml:space="preserve"> </w:t>
        </w:r>
        <w:r w:rsidRPr="00C103DB">
          <w:rPr>
            <w:rFonts w:hAnsi="宋体"/>
            <w:color w:val="auto"/>
            <w:sz w:val="21"/>
            <w:szCs w:val="21"/>
          </w:rPr>
          <w:t>1400</w:t>
        </w:r>
        <w:r>
          <w:rPr>
            <w:rFonts w:hAnsi="宋体" w:hint="eastAsia"/>
            <w:color w:val="auto"/>
            <w:sz w:val="21"/>
            <w:szCs w:val="21"/>
          </w:rPr>
          <w:t>dtex</w:t>
        </w:r>
        <w:r w:rsidRPr="00C103DB">
          <w:rPr>
            <w:rFonts w:hAnsi="宋体"/>
            <w:color w:val="auto"/>
            <w:sz w:val="21"/>
            <w:szCs w:val="21"/>
          </w:rPr>
          <w:t>/3-68145</w:t>
        </w:r>
      </w:ins>
      <w:ins w:id="1435" w:author="微软用户" w:date="2023-02-13T14:43:00Z">
        <w:r>
          <w:rPr>
            <w:rFonts w:hAnsi="宋体" w:hint="eastAsia"/>
            <w:color w:val="auto"/>
            <w:sz w:val="21"/>
            <w:szCs w:val="21"/>
          </w:rPr>
          <w:t>测试数据（</w:t>
        </w:r>
      </w:ins>
      <w:ins w:id="1436" w:author="微软用户" w:date="2023-02-13T14:46:00Z">
        <w:r w:rsidRPr="00C103DB">
          <w:rPr>
            <w:rFonts w:hAnsi="宋体" w:hint="eastAsia"/>
            <w:color w:val="auto"/>
            <w:sz w:val="21"/>
            <w:szCs w:val="21"/>
          </w:rPr>
          <w:t>不</w:t>
        </w:r>
      </w:ins>
      <w:ins w:id="1437" w:author="微软用户" w:date="2023-02-13T14:43:00Z">
        <w:r>
          <w:rPr>
            <w:rFonts w:hAnsi="宋体" w:hint="eastAsia"/>
            <w:color w:val="auto"/>
            <w:sz w:val="21"/>
            <w:szCs w:val="21"/>
          </w:rPr>
          <w:t>含纬纱）</w:t>
        </w:r>
      </w:ins>
    </w:p>
    <w:tbl>
      <w:tblPr>
        <w:tblW w:w="5000" w:type="pct"/>
        <w:tblLook w:val="04A0" w:firstRow="1" w:lastRow="0" w:firstColumn="1" w:lastColumn="0" w:noHBand="0" w:noVBand="1"/>
        <w:tblPrChange w:id="1438" w:author="微软用户" w:date="2023-02-13T14:47:00Z">
          <w:tblPr>
            <w:tblW w:w="11900" w:type="dxa"/>
            <w:tblInd w:w="94" w:type="dxa"/>
            <w:tblLook w:val="04A0" w:firstRow="1" w:lastRow="0" w:firstColumn="1" w:lastColumn="0" w:noHBand="0" w:noVBand="1"/>
          </w:tblPr>
        </w:tblPrChange>
      </w:tblPr>
      <w:tblGrid>
        <w:gridCol w:w="1027"/>
        <w:gridCol w:w="1006"/>
        <w:gridCol w:w="1007"/>
        <w:gridCol w:w="1007"/>
        <w:gridCol w:w="1007"/>
        <w:gridCol w:w="1007"/>
        <w:gridCol w:w="1007"/>
        <w:gridCol w:w="1007"/>
        <w:gridCol w:w="1007"/>
        <w:gridCol w:w="1007"/>
        <w:gridCol w:w="1007"/>
        <w:gridCol w:w="1001"/>
        <w:gridCol w:w="649"/>
        <w:gridCol w:w="1028"/>
        <w:gridCol w:w="1120"/>
        <w:tblGridChange w:id="1439">
          <w:tblGrid>
            <w:gridCol w:w="820"/>
            <w:gridCol w:w="804"/>
            <w:gridCol w:w="804"/>
            <w:gridCol w:w="804"/>
            <w:gridCol w:w="804"/>
            <w:gridCol w:w="804"/>
            <w:gridCol w:w="804"/>
            <w:gridCol w:w="804"/>
            <w:gridCol w:w="804"/>
            <w:gridCol w:w="804"/>
            <w:gridCol w:w="804"/>
            <w:gridCol w:w="800"/>
            <w:gridCol w:w="520"/>
            <w:gridCol w:w="820"/>
            <w:gridCol w:w="900"/>
          </w:tblGrid>
        </w:tblGridChange>
      </w:tblGrid>
      <w:tr w:rsidR="00C103DB" w:rsidRPr="00C103DB" w:rsidTr="00C103DB">
        <w:trPr>
          <w:trHeight w:val="360"/>
          <w:ins w:id="1440" w:author="微软用户" w:date="2023-02-13T14:46:00Z"/>
          <w:trPrChange w:id="1441" w:author="微软用户" w:date="2023-02-13T14:47:00Z">
            <w:trPr>
              <w:trHeight w:val="360"/>
            </w:trPr>
          </w:trPrChange>
        </w:trPr>
        <w:tc>
          <w:tcPr>
            <w:tcW w:w="3723"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Change w:id="1442" w:author="微软用户" w:date="2023-02-13T14:47:00Z">
              <w:tcPr>
                <w:tcW w:w="88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DC6E3C" w:rsidP="00C103DB">
            <w:pPr>
              <w:widowControl/>
              <w:jc w:val="center"/>
              <w:rPr>
                <w:ins w:id="1443" w:author="微软用户" w:date="2023-02-13T14:46:00Z"/>
                <w:rFonts w:ascii="宋体" w:hAnsi="宋体" w:cs="宋体"/>
                <w:color w:val="000000"/>
                <w:kern w:val="0"/>
                <w:sz w:val="18"/>
                <w:szCs w:val="18"/>
              </w:rPr>
            </w:pPr>
            <w:ins w:id="1444" w:author="liuying" w:date="2023-02-13T15:18:00Z">
              <w:r>
                <w:rPr>
                  <w:rFonts w:asciiTheme="minorEastAsia" w:eastAsiaTheme="minorEastAsia" w:hAnsiTheme="minorEastAsia" w:cs="宋体" w:hint="eastAsia"/>
                  <w:color w:val="000000"/>
                  <w:kern w:val="0"/>
                  <w:sz w:val="18"/>
                  <w:szCs w:val="18"/>
                </w:rPr>
                <w:t>浸胶帘线每米干重单值（单位 g）</w:t>
              </w:r>
            </w:ins>
            <w:ins w:id="1445" w:author="微软用户" w:date="2023-02-13T14:46:00Z">
              <w:del w:id="1446" w:author="liuying" w:date="2023-02-13T15:18:00Z">
                <w:r w:rsidR="00C103DB" w:rsidRPr="00C103DB" w:rsidDel="00DC6E3C">
                  <w:rPr>
                    <w:rFonts w:ascii="宋体" w:hAnsi="宋体" w:cs="宋体" w:hint="eastAsia"/>
                    <w:color w:val="000000"/>
                    <w:kern w:val="0"/>
                    <w:sz w:val="18"/>
                    <w:szCs w:val="18"/>
                  </w:rPr>
                  <w:delText>浸胶帘线每米干重单值，单位：g</w:delText>
                </w:r>
              </w:del>
            </w:ins>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447" w:author="微软用户" w:date="2023-02-13T14:47:00Z">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03DB" w:rsidRPr="00C103DB" w:rsidRDefault="00C103DB" w:rsidP="00C103DB">
            <w:pPr>
              <w:widowControl/>
              <w:jc w:val="center"/>
              <w:rPr>
                <w:ins w:id="1448" w:author="微软用户" w:date="2023-02-13T14:46:00Z"/>
                <w:rFonts w:ascii="宋体" w:hAnsi="宋体" w:cs="宋体"/>
                <w:color w:val="000000"/>
                <w:kern w:val="0"/>
                <w:sz w:val="18"/>
                <w:szCs w:val="18"/>
              </w:rPr>
            </w:pPr>
            <w:ins w:id="1449" w:author="微软用户" w:date="2023-02-13T14:46:00Z">
              <w:r w:rsidRPr="00C103DB">
                <w:rPr>
                  <w:rFonts w:ascii="宋体" w:hAnsi="宋体" w:cs="宋体" w:hint="eastAsia"/>
                  <w:color w:val="000000"/>
                  <w:kern w:val="0"/>
                  <w:sz w:val="18"/>
                  <w:szCs w:val="18"/>
                </w:rPr>
                <w:t>算术平均值每米干重M</w:t>
              </w:r>
            </w:ins>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450" w:author="微软用户" w:date="2023-02-13T14:47:00Z">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51" w:author="微软用户" w:date="2023-02-13T14:46:00Z"/>
                <w:rFonts w:ascii="宋体" w:hAnsi="宋体" w:cs="宋体"/>
                <w:color w:val="000000"/>
                <w:kern w:val="0"/>
                <w:sz w:val="18"/>
                <w:szCs w:val="18"/>
              </w:rPr>
            </w:pPr>
            <w:ins w:id="1452" w:author="微软用户" w:date="2023-02-13T14:46:00Z">
              <w:r w:rsidRPr="00C103DB">
                <w:rPr>
                  <w:rFonts w:ascii="宋体" w:hAnsi="宋体" w:cs="宋体" w:hint="eastAsia"/>
                  <w:color w:val="000000"/>
                  <w:kern w:val="0"/>
                  <w:sz w:val="18"/>
                  <w:szCs w:val="18"/>
                </w:rPr>
                <w:t>A</w:t>
              </w:r>
            </w:ins>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453" w:author="微软用户" w:date="2023-02-13T14:47:00Z">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54" w:author="微软用户" w:date="2023-02-13T14:46:00Z"/>
                <w:rFonts w:ascii="宋体" w:hAnsi="宋体" w:cs="宋体"/>
                <w:color w:val="000000"/>
                <w:kern w:val="0"/>
                <w:sz w:val="18"/>
                <w:szCs w:val="18"/>
              </w:rPr>
            </w:pPr>
            <w:ins w:id="1455" w:author="微软用户" w:date="2023-02-13T14:46:00Z">
              <w:r w:rsidRPr="00C103DB">
                <w:rPr>
                  <w:rFonts w:ascii="宋体" w:hAnsi="宋体" w:cs="宋体" w:hint="eastAsia"/>
                  <w:color w:val="000000"/>
                  <w:kern w:val="0"/>
                  <w:sz w:val="18"/>
                  <w:szCs w:val="18"/>
                </w:rPr>
                <w:t>G=MA</w:t>
              </w:r>
            </w:ins>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456" w:author="微软用户" w:date="2023-02-13T14:47:00Z">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57" w:author="微软用户" w:date="2023-02-13T14:46:00Z"/>
                <w:rFonts w:ascii="宋体" w:hAnsi="宋体" w:cs="宋体"/>
                <w:color w:val="000000"/>
                <w:kern w:val="0"/>
                <w:sz w:val="18"/>
                <w:szCs w:val="18"/>
              </w:rPr>
            </w:pPr>
            <w:ins w:id="1458" w:author="微软用户" w:date="2023-02-13T14:46:00Z">
              <w:r w:rsidRPr="00C103DB">
                <w:rPr>
                  <w:rFonts w:ascii="宋体" w:hAnsi="宋体" w:cs="宋体" w:hint="eastAsia"/>
                  <w:color w:val="000000"/>
                  <w:kern w:val="0"/>
                  <w:sz w:val="18"/>
                  <w:szCs w:val="18"/>
                </w:rPr>
                <w:t>标准偏差</w:t>
              </w:r>
            </w:ins>
          </w:p>
        </w:tc>
      </w:tr>
      <w:tr w:rsidR="00C103DB" w:rsidRPr="00C103DB" w:rsidTr="00C103DB">
        <w:trPr>
          <w:trHeight w:val="360"/>
          <w:ins w:id="1459" w:author="微软用户" w:date="2023-02-13T14:46:00Z"/>
          <w:trPrChange w:id="1460" w:author="微软用户" w:date="2023-02-13T14:47:00Z">
            <w:trPr>
              <w:trHeight w:val="360"/>
            </w:trPr>
          </w:trPrChange>
        </w:trPr>
        <w:tc>
          <w:tcPr>
            <w:tcW w:w="345" w:type="pct"/>
            <w:tcBorders>
              <w:top w:val="nil"/>
              <w:left w:val="single" w:sz="4" w:space="0" w:color="auto"/>
              <w:bottom w:val="single" w:sz="4" w:space="0" w:color="auto"/>
              <w:right w:val="single" w:sz="4" w:space="0" w:color="auto"/>
            </w:tcBorders>
            <w:shd w:val="clear" w:color="auto" w:fill="auto"/>
            <w:vAlign w:val="center"/>
            <w:hideMark/>
            <w:tcPrChange w:id="1461" w:author="微软用户" w:date="2023-02-13T14:47:00Z">
              <w:tcPr>
                <w:tcW w:w="820" w:type="dxa"/>
                <w:tcBorders>
                  <w:top w:val="nil"/>
                  <w:left w:val="single" w:sz="4" w:space="0" w:color="auto"/>
                  <w:bottom w:val="single" w:sz="4" w:space="0" w:color="auto"/>
                  <w:right w:val="single" w:sz="4" w:space="0" w:color="auto"/>
                </w:tcBorders>
                <w:shd w:val="clear" w:color="auto" w:fill="auto"/>
                <w:vAlign w:val="center"/>
                <w:hideMark/>
              </w:tcPr>
            </w:tcPrChange>
          </w:tcPr>
          <w:p w:rsidR="00C103DB" w:rsidRPr="00C103DB" w:rsidRDefault="00C103DB" w:rsidP="00C103DB">
            <w:pPr>
              <w:widowControl/>
              <w:jc w:val="center"/>
              <w:rPr>
                <w:ins w:id="1462" w:author="微软用户" w:date="2023-02-13T14:46:00Z"/>
                <w:rFonts w:ascii="宋体" w:hAnsi="宋体" w:cs="宋体"/>
                <w:color w:val="000000"/>
                <w:kern w:val="0"/>
                <w:sz w:val="18"/>
                <w:szCs w:val="18"/>
              </w:rPr>
            </w:pPr>
            <w:ins w:id="1463" w:author="微软用户" w:date="2023-02-13T14:46:00Z">
              <w:r w:rsidRPr="00C103DB">
                <w:rPr>
                  <w:rFonts w:ascii="宋体" w:hAnsi="宋体" w:cs="宋体" w:hint="eastAsia"/>
                  <w:color w:val="000000"/>
                  <w:kern w:val="0"/>
                  <w:sz w:val="18"/>
                  <w:szCs w:val="18"/>
                </w:rPr>
                <w:t>测试次数</w:t>
              </w:r>
            </w:ins>
          </w:p>
        </w:tc>
        <w:tc>
          <w:tcPr>
            <w:tcW w:w="338" w:type="pct"/>
            <w:tcBorders>
              <w:top w:val="nil"/>
              <w:left w:val="nil"/>
              <w:bottom w:val="single" w:sz="4" w:space="0" w:color="auto"/>
              <w:right w:val="single" w:sz="4" w:space="0" w:color="auto"/>
            </w:tcBorders>
            <w:shd w:val="clear" w:color="auto" w:fill="auto"/>
            <w:noWrap/>
            <w:vAlign w:val="center"/>
            <w:hideMark/>
            <w:tcPrChange w:id="146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65" w:author="微软用户" w:date="2023-02-13T14:46:00Z"/>
                <w:rFonts w:ascii="宋体" w:hAnsi="宋体" w:cs="宋体"/>
                <w:color w:val="000000"/>
                <w:kern w:val="0"/>
                <w:sz w:val="18"/>
                <w:szCs w:val="18"/>
              </w:rPr>
            </w:pPr>
            <w:ins w:id="1466" w:author="微软用户" w:date="2023-02-13T14:46:00Z">
              <w:r w:rsidRPr="00C103DB">
                <w:rPr>
                  <w:rFonts w:ascii="宋体" w:hAnsi="宋体" w:cs="宋体" w:hint="eastAsia"/>
                  <w:color w:val="000000"/>
                  <w:kern w:val="0"/>
                  <w:sz w:val="18"/>
                  <w:szCs w:val="18"/>
                </w:rPr>
                <w:t>1</w:t>
              </w:r>
            </w:ins>
          </w:p>
        </w:tc>
        <w:tc>
          <w:tcPr>
            <w:tcW w:w="338" w:type="pct"/>
            <w:tcBorders>
              <w:top w:val="nil"/>
              <w:left w:val="nil"/>
              <w:bottom w:val="single" w:sz="4" w:space="0" w:color="auto"/>
              <w:right w:val="single" w:sz="4" w:space="0" w:color="auto"/>
            </w:tcBorders>
            <w:shd w:val="clear" w:color="auto" w:fill="auto"/>
            <w:noWrap/>
            <w:vAlign w:val="center"/>
            <w:hideMark/>
            <w:tcPrChange w:id="146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68" w:author="微软用户" w:date="2023-02-13T14:46:00Z"/>
                <w:rFonts w:ascii="宋体" w:hAnsi="宋体" w:cs="宋体"/>
                <w:color w:val="000000"/>
                <w:kern w:val="0"/>
                <w:sz w:val="18"/>
                <w:szCs w:val="18"/>
              </w:rPr>
            </w:pPr>
            <w:ins w:id="1469" w:author="微软用户" w:date="2023-02-13T14:46:00Z">
              <w:r w:rsidRPr="00C103DB">
                <w:rPr>
                  <w:rFonts w:ascii="宋体" w:hAnsi="宋体" w:cs="宋体" w:hint="eastAsia"/>
                  <w:color w:val="000000"/>
                  <w:kern w:val="0"/>
                  <w:sz w:val="18"/>
                  <w:szCs w:val="18"/>
                </w:rPr>
                <w:t>2</w:t>
              </w:r>
            </w:ins>
          </w:p>
        </w:tc>
        <w:tc>
          <w:tcPr>
            <w:tcW w:w="338" w:type="pct"/>
            <w:tcBorders>
              <w:top w:val="nil"/>
              <w:left w:val="nil"/>
              <w:bottom w:val="single" w:sz="4" w:space="0" w:color="auto"/>
              <w:right w:val="single" w:sz="4" w:space="0" w:color="auto"/>
            </w:tcBorders>
            <w:shd w:val="clear" w:color="auto" w:fill="auto"/>
            <w:noWrap/>
            <w:vAlign w:val="center"/>
            <w:hideMark/>
            <w:tcPrChange w:id="147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71" w:author="微软用户" w:date="2023-02-13T14:46:00Z"/>
                <w:rFonts w:ascii="宋体" w:hAnsi="宋体" w:cs="宋体"/>
                <w:color w:val="000000"/>
                <w:kern w:val="0"/>
                <w:sz w:val="18"/>
                <w:szCs w:val="18"/>
              </w:rPr>
            </w:pPr>
            <w:ins w:id="1472" w:author="微软用户" w:date="2023-02-13T14:46:00Z">
              <w:r w:rsidRPr="00C103DB">
                <w:rPr>
                  <w:rFonts w:ascii="宋体" w:hAnsi="宋体" w:cs="宋体" w:hint="eastAsia"/>
                  <w:color w:val="000000"/>
                  <w:kern w:val="0"/>
                  <w:sz w:val="18"/>
                  <w:szCs w:val="18"/>
                </w:rPr>
                <w:t>3</w:t>
              </w:r>
            </w:ins>
          </w:p>
        </w:tc>
        <w:tc>
          <w:tcPr>
            <w:tcW w:w="338" w:type="pct"/>
            <w:tcBorders>
              <w:top w:val="nil"/>
              <w:left w:val="nil"/>
              <w:bottom w:val="single" w:sz="4" w:space="0" w:color="auto"/>
              <w:right w:val="single" w:sz="4" w:space="0" w:color="auto"/>
            </w:tcBorders>
            <w:shd w:val="clear" w:color="auto" w:fill="auto"/>
            <w:noWrap/>
            <w:vAlign w:val="center"/>
            <w:hideMark/>
            <w:tcPrChange w:id="147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74" w:author="微软用户" w:date="2023-02-13T14:46:00Z"/>
                <w:rFonts w:ascii="宋体" w:hAnsi="宋体" w:cs="宋体"/>
                <w:color w:val="000000"/>
                <w:kern w:val="0"/>
                <w:sz w:val="18"/>
                <w:szCs w:val="18"/>
              </w:rPr>
            </w:pPr>
            <w:ins w:id="1475" w:author="微软用户" w:date="2023-02-13T14:46:00Z">
              <w:r w:rsidRPr="00C103DB">
                <w:rPr>
                  <w:rFonts w:ascii="宋体" w:hAnsi="宋体" w:cs="宋体" w:hint="eastAsia"/>
                  <w:color w:val="000000"/>
                  <w:kern w:val="0"/>
                  <w:sz w:val="18"/>
                  <w:szCs w:val="18"/>
                </w:rPr>
                <w:t>4</w:t>
              </w:r>
            </w:ins>
          </w:p>
        </w:tc>
        <w:tc>
          <w:tcPr>
            <w:tcW w:w="338" w:type="pct"/>
            <w:tcBorders>
              <w:top w:val="nil"/>
              <w:left w:val="nil"/>
              <w:bottom w:val="single" w:sz="4" w:space="0" w:color="auto"/>
              <w:right w:val="single" w:sz="4" w:space="0" w:color="auto"/>
            </w:tcBorders>
            <w:shd w:val="clear" w:color="auto" w:fill="auto"/>
            <w:noWrap/>
            <w:vAlign w:val="center"/>
            <w:hideMark/>
            <w:tcPrChange w:id="147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77" w:author="微软用户" w:date="2023-02-13T14:46:00Z"/>
                <w:rFonts w:ascii="宋体" w:hAnsi="宋体" w:cs="宋体"/>
                <w:color w:val="000000"/>
                <w:kern w:val="0"/>
                <w:sz w:val="18"/>
                <w:szCs w:val="18"/>
              </w:rPr>
            </w:pPr>
            <w:ins w:id="1478" w:author="微软用户" w:date="2023-02-13T14:46:00Z">
              <w:r w:rsidRPr="00C103DB">
                <w:rPr>
                  <w:rFonts w:ascii="宋体" w:hAnsi="宋体" w:cs="宋体" w:hint="eastAsia"/>
                  <w:color w:val="000000"/>
                  <w:kern w:val="0"/>
                  <w:sz w:val="18"/>
                  <w:szCs w:val="18"/>
                </w:rPr>
                <w:t>5</w:t>
              </w:r>
            </w:ins>
          </w:p>
        </w:tc>
        <w:tc>
          <w:tcPr>
            <w:tcW w:w="338" w:type="pct"/>
            <w:tcBorders>
              <w:top w:val="nil"/>
              <w:left w:val="nil"/>
              <w:bottom w:val="single" w:sz="4" w:space="0" w:color="auto"/>
              <w:right w:val="single" w:sz="4" w:space="0" w:color="auto"/>
            </w:tcBorders>
            <w:shd w:val="clear" w:color="auto" w:fill="auto"/>
            <w:noWrap/>
            <w:vAlign w:val="center"/>
            <w:hideMark/>
            <w:tcPrChange w:id="147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80" w:author="微软用户" w:date="2023-02-13T14:46:00Z"/>
                <w:rFonts w:ascii="宋体" w:hAnsi="宋体" w:cs="宋体"/>
                <w:color w:val="000000"/>
                <w:kern w:val="0"/>
                <w:sz w:val="18"/>
                <w:szCs w:val="18"/>
              </w:rPr>
            </w:pPr>
            <w:ins w:id="1481" w:author="微软用户" w:date="2023-02-13T14:46:00Z">
              <w:r w:rsidRPr="00C103DB">
                <w:rPr>
                  <w:rFonts w:ascii="宋体" w:hAnsi="宋体" w:cs="宋体" w:hint="eastAsia"/>
                  <w:color w:val="000000"/>
                  <w:kern w:val="0"/>
                  <w:sz w:val="18"/>
                  <w:szCs w:val="18"/>
                </w:rPr>
                <w:t>6</w:t>
              </w:r>
            </w:ins>
          </w:p>
        </w:tc>
        <w:tc>
          <w:tcPr>
            <w:tcW w:w="338" w:type="pct"/>
            <w:tcBorders>
              <w:top w:val="nil"/>
              <w:left w:val="nil"/>
              <w:bottom w:val="single" w:sz="4" w:space="0" w:color="auto"/>
              <w:right w:val="single" w:sz="4" w:space="0" w:color="auto"/>
            </w:tcBorders>
            <w:shd w:val="clear" w:color="auto" w:fill="auto"/>
            <w:noWrap/>
            <w:vAlign w:val="center"/>
            <w:hideMark/>
            <w:tcPrChange w:id="148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83" w:author="微软用户" w:date="2023-02-13T14:46:00Z"/>
                <w:rFonts w:ascii="宋体" w:hAnsi="宋体" w:cs="宋体"/>
                <w:color w:val="000000"/>
                <w:kern w:val="0"/>
                <w:sz w:val="18"/>
                <w:szCs w:val="18"/>
              </w:rPr>
            </w:pPr>
            <w:ins w:id="1484" w:author="微软用户" w:date="2023-02-13T14:46:00Z">
              <w:r w:rsidRPr="00C103DB">
                <w:rPr>
                  <w:rFonts w:ascii="宋体" w:hAnsi="宋体" w:cs="宋体" w:hint="eastAsia"/>
                  <w:color w:val="000000"/>
                  <w:kern w:val="0"/>
                  <w:sz w:val="18"/>
                  <w:szCs w:val="18"/>
                </w:rPr>
                <w:t>7</w:t>
              </w:r>
            </w:ins>
          </w:p>
        </w:tc>
        <w:tc>
          <w:tcPr>
            <w:tcW w:w="338" w:type="pct"/>
            <w:tcBorders>
              <w:top w:val="nil"/>
              <w:left w:val="nil"/>
              <w:bottom w:val="single" w:sz="4" w:space="0" w:color="auto"/>
              <w:right w:val="single" w:sz="4" w:space="0" w:color="auto"/>
            </w:tcBorders>
            <w:shd w:val="clear" w:color="auto" w:fill="auto"/>
            <w:noWrap/>
            <w:vAlign w:val="center"/>
            <w:hideMark/>
            <w:tcPrChange w:id="148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86" w:author="微软用户" w:date="2023-02-13T14:46:00Z"/>
                <w:rFonts w:ascii="宋体" w:hAnsi="宋体" w:cs="宋体"/>
                <w:color w:val="000000"/>
                <w:kern w:val="0"/>
                <w:sz w:val="18"/>
                <w:szCs w:val="18"/>
              </w:rPr>
            </w:pPr>
            <w:ins w:id="1487" w:author="微软用户" w:date="2023-02-13T14:46:00Z">
              <w:r w:rsidRPr="00C103DB">
                <w:rPr>
                  <w:rFonts w:ascii="宋体" w:hAnsi="宋体" w:cs="宋体" w:hint="eastAsia"/>
                  <w:color w:val="000000"/>
                  <w:kern w:val="0"/>
                  <w:sz w:val="18"/>
                  <w:szCs w:val="18"/>
                </w:rPr>
                <w:t>8</w:t>
              </w:r>
            </w:ins>
          </w:p>
        </w:tc>
        <w:tc>
          <w:tcPr>
            <w:tcW w:w="338" w:type="pct"/>
            <w:tcBorders>
              <w:top w:val="nil"/>
              <w:left w:val="nil"/>
              <w:bottom w:val="single" w:sz="4" w:space="0" w:color="auto"/>
              <w:right w:val="single" w:sz="4" w:space="0" w:color="auto"/>
            </w:tcBorders>
            <w:shd w:val="clear" w:color="auto" w:fill="auto"/>
            <w:noWrap/>
            <w:vAlign w:val="center"/>
            <w:hideMark/>
            <w:tcPrChange w:id="148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89" w:author="微软用户" w:date="2023-02-13T14:46:00Z"/>
                <w:rFonts w:ascii="宋体" w:hAnsi="宋体" w:cs="宋体"/>
                <w:color w:val="000000"/>
                <w:kern w:val="0"/>
                <w:sz w:val="18"/>
                <w:szCs w:val="18"/>
              </w:rPr>
            </w:pPr>
            <w:ins w:id="1490" w:author="微软用户" w:date="2023-02-13T14:46:00Z">
              <w:r w:rsidRPr="00C103DB">
                <w:rPr>
                  <w:rFonts w:ascii="宋体" w:hAnsi="宋体" w:cs="宋体" w:hint="eastAsia"/>
                  <w:color w:val="000000"/>
                  <w:kern w:val="0"/>
                  <w:sz w:val="18"/>
                  <w:szCs w:val="18"/>
                </w:rPr>
                <w:t>9</w:t>
              </w:r>
            </w:ins>
          </w:p>
        </w:tc>
        <w:tc>
          <w:tcPr>
            <w:tcW w:w="338" w:type="pct"/>
            <w:tcBorders>
              <w:top w:val="nil"/>
              <w:left w:val="nil"/>
              <w:bottom w:val="single" w:sz="4" w:space="0" w:color="auto"/>
              <w:right w:val="single" w:sz="4" w:space="0" w:color="auto"/>
            </w:tcBorders>
            <w:shd w:val="clear" w:color="auto" w:fill="auto"/>
            <w:noWrap/>
            <w:vAlign w:val="center"/>
            <w:hideMark/>
            <w:tcPrChange w:id="149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492" w:author="微软用户" w:date="2023-02-13T14:46:00Z"/>
                <w:rFonts w:ascii="宋体" w:hAnsi="宋体" w:cs="宋体"/>
                <w:color w:val="000000"/>
                <w:kern w:val="0"/>
                <w:sz w:val="18"/>
                <w:szCs w:val="18"/>
              </w:rPr>
            </w:pPr>
            <w:ins w:id="1493" w:author="微软用户" w:date="2023-02-13T14:46:00Z">
              <w:r w:rsidRPr="00C103DB">
                <w:rPr>
                  <w:rFonts w:ascii="宋体" w:hAnsi="宋体" w:cs="宋体" w:hint="eastAsia"/>
                  <w:color w:val="000000"/>
                  <w:kern w:val="0"/>
                  <w:sz w:val="18"/>
                  <w:szCs w:val="18"/>
                </w:rPr>
                <w:t>10</w:t>
              </w:r>
            </w:ins>
          </w:p>
        </w:tc>
        <w:tc>
          <w:tcPr>
            <w:tcW w:w="336" w:type="pct"/>
            <w:vMerge/>
            <w:tcBorders>
              <w:top w:val="single" w:sz="4" w:space="0" w:color="auto"/>
              <w:left w:val="single" w:sz="4" w:space="0" w:color="auto"/>
              <w:bottom w:val="single" w:sz="4" w:space="0" w:color="auto"/>
              <w:right w:val="single" w:sz="4" w:space="0" w:color="auto"/>
            </w:tcBorders>
            <w:vAlign w:val="center"/>
            <w:hideMark/>
            <w:tcPrChange w:id="1494" w:author="微软用户" w:date="2023-02-13T14:47:00Z">
              <w:tcPr>
                <w:tcW w:w="800" w:type="dxa"/>
                <w:vMerge/>
                <w:tcBorders>
                  <w:top w:val="single" w:sz="4" w:space="0" w:color="auto"/>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495" w:author="微软用户" w:date="2023-02-13T14:46:00Z"/>
                <w:rFonts w:ascii="宋体" w:hAnsi="宋体" w:cs="宋体"/>
                <w:color w:val="000000"/>
                <w:kern w:val="0"/>
                <w:sz w:val="18"/>
                <w:szCs w:val="18"/>
              </w:rPr>
            </w:pPr>
          </w:p>
        </w:tc>
        <w:tc>
          <w:tcPr>
            <w:tcW w:w="218" w:type="pct"/>
            <w:vMerge/>
            <w:tcBorders>
              <w:top w:val="single" w:sz="4" w:space="0" w:color="auto"/>
              <w:left w:val="single" w:sz="4" w:space="0" w:color="auto"/>
              <w:bottom w:val="single" w:sz="4" w:space="0" w:color="auto"/>
              <w:right w:val="single" w:sz="4" w:space="0" w:color="auto"/>
            </w:tcBorders>
            <w:vAlign w:val="center"/>
            <w:hideMark/>
            <w:tcPrChange w:id="1496" w:author="微软用户" w:date="2023-02-13T14:47:00Z">
              <w:tcPr>
                <w:tcW w:w="520" w:type="dxa"/>
                <w:vMerge/>
                <w:tcBorders>
                  <w:top w:val="single" w:sz="4" w:space="0" w:color="auto"/>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497" w:author="微软用户" w:date="2023-02-13T14:46:00Z"/>
                <w:rFonts w:ascii="宋体" w:hAnsi="宋体" w:cs="宋体"/>
                <w:color w:val="000000"/>
                <w:kern w:val="0"/>
                <w:sz w:val="18"/>
                <w:szCs w:val="18"/>
              </w:rPr>
            </w:pPr>
          </w:p>
        </w:tc>
        <w:tc>
          <w:tcPr>
            <w:tcW w:w="345" w:type="pct"/>
            <w:vMerge/>
            <w:tcBorders>
              <w:top w:val="single" w:sz="4" w:space="0" w:color="auto"/>
              <w:left w:val="single" w:sz="4" w:space="0" w:color="auto"/>
              <w:bottom w:val="single" w:sz="4" w:space="0" w:color="auto"/>
              <w:right w:val="single" w:sz="4" w:space="0" w:color="auto"/>
            </w:tcBorders>
            <w:vAlign w:val="center"/>
            <w:hideMark/>
            <w:tcPrChange w:id="1498" w:author="微软用户" w:date="2023-02-13T14:47:00Z">
              <w:tcPr>
                <w:tcW w:w="820" w:type="dxa"/>
                <w:vMerge/>
                <w:tcBorders>
                  <w:top w:val="single" w:sz="4" w:space="0" w:color="auto"/>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499" w:author="微软用户" w:date="2023-02-13T14:46:00Z"/>
                <w:rFonts w:ascii="宋体" w:hAnsi="宋体" w:cs="宋体"/>
                <w:color w:val="000000"/>
                <w:kern w:val="0"/>
                <w:sz w:val="18"/>
                <w:szCs w:val="18"/>
              </w:rPr>
            </w:pPr>
          </w:p>
        </w:tc>
        <w:tc>
          <w:tcPr>
            <w:tcW w:w="378" w:type="pct"/>
            <w:vMerge/>
            <w:tcBorders>
              <w:top w:val="single" w:sz="4" w:space="0" w:color="auto"/>
              <w:left w:val="single" w:sz="4" w:space="0" w:color="auto"/>
              <w:bottom w:val="single" w:sz="4" w:space="0" w:color="auto"/>
              <w:right w:val="single" w:sz="4" w:space="0" w:color="auto"/>
            </w:tcBorders>
            <w:vAlign w:val="center"/>
            <w:hideMark/>
            <w:tcPrChange w:id="1500" w:author="微软用户" w:date="2023-02-13T14:47:00Z">
              <w:tcPr>
                <w:tcW w:w="900" w:type="dxa"/>
                <w:vMerge/>
                <w:tcBorders>
                  <w:top w:val="single" w:sz="4" w:space="0" w:color="auto"/>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501" w:author="微软用户" w:date="2023-02-13T14:46:00Z"/>
                <w:rFonts w:ascii="宋体" w:hAnsi="宋体" w:cs="宋体"/>
                <w:color w:val="000000"/>
                <w:kern w:val="0"/>
                <w:sz w:val="18"/>
                <w:szCs w:val="18"/>
              </w:rPr>
            </w:pPr>
          </w:p>
        </w:tc>
      </w:tr>
      <w:tr w:rsidR="00C103DB" w:rsidRPr="00C103DB" w:rsidTr="00C103DB">
        <w:trPr>
          <w:trHeight w:val="270"/>
          <w:ins w:id="1502" w:author="微软用户" w:date="2023-02-13T14:46:00Z"/>
          <w:trPrChange w:id="1503"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504"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505" w:author="微软用户" w:date="2023-02-13T14:46:00Z"/>
                <w:rFonts w:ascii="宋体" w:hAnsi="宋体" w:cs="宋体"/>
                <w:color w:val="000000"/>
                <w:kern w:val="0"/>
                <w:sz w:val="18"/>
                <w:szCs w:val="18"/>
              </w:rPr>
            </w:pPr>
            <w:ins w:id="1506" w:author="微软用户" w:date="2023-02-13T14:46:00Z">
              <w:r w:rsidRPr="00C103DB">
                <w:rPr>
                  <w:rFonts w:ascii="宋体" w:hAnsi="宋体" w:cs="宋体" w:hint="eastAsia"/>
                  <w:color w:val="000000"/>
                  <w:kern w:val="0"/>
                  <w:sz w:val="18"/>
                  <w:szCs w:val="18"/>
                </w:rPr>
                <w:t>1</w:t>
              </w:r>
            </w:ins>
          </w:p>
        </w:tc>
        <w:tc>
          <w:tcPr>
            <w:tcW w:w="338" w:type="pct"/>
            <w:tcBorders>
              <w:top w:val="nil"/>
              <w:left w:val="nil"/>
              <w:bottom w:val="single" w:sz="4" w:space="0" w:color="auto"/>
              <w:right w:val="single" w:sz="4" w:space="0" w:color="auto"/>
            </w:tcBorders>
            <w:shd w:val="clear" w:color="auto" w:fill="auto"/>
            <w:noWrap/>
            <w:vAlign w:val="center"/>
            <w:hideMark/>
            <w:tcPrChange w:id="150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08" w:author="微软用户" w:date="2023-02-13T14:46:00Z"/>
                <w:rFonts w:ascii="宋体" w:hAnsi="宋体" w:cs="宋体"/>
                <w:color w:val="000000"/>
                <w:kern w:val="0"/>
                <w:sz w:val="18"/>
                <w:szCs w:val="18"/>
              </w:rPr>
            </w:pPr>
            <w:ins w:id="1509" w:author="微软用户" w:date="2023-02-13T14:46:00Z">
              <w:r w:rsidRPr="00C103DB">
                <w:rPr>
                  <w:rFonts w:ascii="宋体" w:hAnsi="宋体" w:cs="宋体" w:hint="eastAsia"/>
                  <w:color w:val="000000"/>
                  <w:kern w:val="0"/>
                  <w:sz w:val="18"/>
                  <w:szCs w:val="18"/>
                </w:rPr>
                <w:t xml:space="preserve">0.4527 </w:t>
              </w:r>
            </w:ins>
          </w:p>
        </w:tc>
        <w:tc>
          <w:tcPr>
            <w:tcW w:w="338" w:type="pct"/>
            <w:tcBorders>
              <w:top w:val="nil"/>
              <w:left w:val="nil"/>
              <w:bottom w:val="single" w:sz="4" w:space="0" w:color="auto"/>
              <w:right w:val="single" w:sz="4" w:space="0" w:color="auto"/>
            </w:tcBorders>
            <w:shd w:val="clear" w:color="auto" w:fill="auto"/>
            <w:noWrap/>
            <w:vAlign w:val="center"/>
            <w:hideMark/>
            <w:tcPrChange w:id="151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11" w:author="微软用户" w:date="2023-02-13T14:46:00Z"/>
                <w:rFonts w:ascii="宋体" w:hAnsi="宋体" w:cs="宋体"/>
                <w:color w:val="000000"/>
                <w:kern w:val="0"/>
                <w:sz w:val="18"/>
                <w:szCs w:val="18"/>
              </w:rPr>
            </w:pPr>
            <w:ins w:id="1512" w:author="微软用户" w:date="2023-02-13T14:46:00Z">
              <w:r w:rsidRPr="00C103DB">
                <w:rPr>
                  <w:rFonts w:ascii="宋体" w:hAnsi="宋体" w:cs="宋体" w:hint="eastAsia"/>
                  <w:color w:val="000000"/>
                  <w:kern w:val="0"/>
                  <w:sz w:val="18"/>
                  <w:szCs w:val="18"/>
                </w:rPr>
                <w:t xml:space="preserve">0.4550 </w:t>
              </w:r>
            </w:ins>
          </w:p>
        </w:tc>
        <w:tc>
          <w:tcPr>
            <w:tcW w:w="338" w:type="pct"/>
            <w:tcBorders>
              <w:top w:val="nil"/>
              <w:left w:val="nil"/>
              <w:bottom w:val="single" w:sz="4" w:space="0" w:color="auto"/>
              <w:right w:val="single" w:sz="4" w:space="0" w:color="auto"/>
            </w:tcBorders>
            <w:shd w:val="clear" w:color="auto" w:fill="auto"/>
            <w:noWrap/>
            <w:vAlign w:val="center"/>
            <w:hideMark/>
            <w:tcPrChange w:id="151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14" w:author="微软用户" w:date="2023-02-13T14:46:00Z"/>
                <w:rFonts w:ascii="宋体" w:hAnsi="宋体" w:cs="宋体"/>
                <w:color w:val="000000"/>
                <w:kern w:val="0"/>
                <w:sz w:val="18"/>
                <w:szCs w:val="18"/>
              </w:rPr>
            </w:pPr>
            <w:ins w:id="1515" w:author="微软用户" w:date="2023-02-13T14:46:00Z">
              <w:r w:rsidRPr="00C103DB">
                <w:rPr>
                  <w:rFonts w:ascii="宋体" w:hAnsi="宋体" w:cs="宋体" w:hint="eastAsia"/>
                  <w:color w:val="000000"/>
                  <w:kern w:val="0"/>
                  <w:sz w:val="18"/>
                  <w:szCs w:val="18"/>
                </w:rPr>
                <w:t>0.4516</w:t>
              </w:r>
            </w:ins>
          </w:p>
        </w:tc>
        <w:tc>
          <w:tcPr>
            <w:tcW w:w="338" w:type="pct"/>
            <w:tcBorders>
              <w:top w:val="nil"/>
              <w:left w:val="nil"/>
              <w:bottom w:val="single" w:sz="4" w:space="0" w:color="auto"/>
              <w:right w:val="single" w:sz="4" w:space="0" w:color="auto"/>
            </w:tcBorders>
            <w:shd w:val="clear" w:color="auto" w:fill="auto"/>
            <w:noWrap/>
            <w:vAlign w:val="center"/>
            <w:hideMark/>
            <w:tcPrChange w:id="151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17" w:author="微软用户" w:date="2023-02-13T14:46:00Z"/>
                <w:rFonts w:ascii="宋体" w:hAnsi="宋体" w:cs="宋体"/>
                <w:color w:val="000000"/>
                <w:kern w:val="0"/>
                <w:sz w:val="18"/>
                <w:szCs w:val="18"/>
              </w:rPr>
            </w:pPr>
            <w:ins w:id="1518" w:author="微软用户" w:date="2023-02-13T14:46:00Z">
              <w:r w:rsidRPr="00C103DB">
                <w:rPr>
                  <w:rFonts w:ascii="宋体" w:hAnsi="宋体" w:cs="宋体" w:hint="eastAsia"/>
                  <w:color w:val="000000"/>
                  <w:kern w:val="0"/>
                  <w:sz w:val="18"/>
                  <w:szCs w:val="18"/>
                </w:rPr>
                <w:t>0.4574</w:t>
              </w:r>
            </w:ins>
          </w:p>
        </w:tc>
        <w:tc>
          <w:tcPr>
            <w:tcW w:w="338" w:type="pct"/>
            <w:tcBorders>
              <w:top w:val="nil"/>
              <w:left w:val="nil"/>
              <w:bottom w:val="single" w:sz="4" w:space="0" w:color="auto"/>
              <w:right w:val="single" w:sz="4" w:space="0" w:color="auto"/>
            </w:tcBorders>
            <w:shd w:val="clear" w:color="auto" w:fill="auto"/>
            <w:noWrap/>
            <w:vAlign w:val="center"/>
            <w:hideMark/>
            <w:tcPrChange w:id="151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20" w:author="微软用户" w:date="2023-02-13T14:46:00Z"/>
                <w:rFonts w:ascii="宋体" w:hAnsi="宋体" w:cs="宋体"/>
                <w:color w:val="000000"/>
                <w:kern w:val="0"/>
                <w:sz w:val="18"/>
                <w:szCs w:val="18"/>
              </w:rPr>
            </w:pPr>
            <w:ins w:id="1521" w:author="微软用户" w:date="2023-02-13T14:46:00Z">
              <w:r w:rsidRPr="00C103DB">
                <w:rPr>
                  <w:rFonts w:ascii="宋体" w:hAnsi="宋体" w:cs="宋体" w:hint="eastAsia"/>
                  <w:color w:val="000000"/>
                  <w:kern w:val="0"/>
                  <w:sz w:val="18"/>
                  <w:szCs w:val="18"/>
                </w:rPr>
                <w:t>0.4516</w:t>
              </w:r>
            </w:ins>
          </w:p>
        </w:tc>
        <w:tc>
          <w:tcPr>
            <w:tcW w:w="338" w:type="pct"/>
            <w:tcBorders>
              <w:top w:val="nil"/>
              <w:left w:val="nil"/>
              <w:bottom w:val="single" w:sz="4" w:space="0" w:color="auto"/>
              <w:right w:val="single" w:sz="4" w:space="0" w:color="auto"/>
            </w:tcBorders>
            <w:shd w:val="clear" w:color="auto" w:fill="auto"/>
            <w:noWrap/>
            <w:vAlign w:val="center"/>
            <w:hideMark/>
            <w:tcPrChange w:id="152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23" w:author="微软用户" w:date="2023-02-13T14:46:00Z"/>
                <w:rFonts w:ascii="宋体" w:hAnsi="宋体" w:cs="宋体"/>
                <w:color w:val="000000"/>
                <w:kern w:val="0"/>
                <w:sz w:val="18"/>
                <w:szCs w:val="18"/>
              </w:rPr>
            </w:pPr>
            <w:ins w:id="1524" w:author="微软用户" w:date="2023-02-13T14:46:00Z">
              <w:r w:rsidRPr="00C103DB">
                <w:rPr>
                  <w:rFonts w:ascii="宋体" w:hAnsi="宋体" w:cs="宋体" w:hint="eastAsia"/>
                  <w:color w:val="000000"/>
                  <w:kern w:val="0"/>
                  <w:sz w:val="18"/>
                  <w:szCs w:val="18"/>
                </w:rPr>
                <w:t>0.4566</w:t>
              </w:r>
            </w:ins>
          </w:p>
        </w:tc>
        <w:tc>
          <w:tcPr>
            <w:tcW w:w="338" w:type="pct"/>
            <w:tcBorders>
              <w:top w:val="nil"/>
              <w:left w:val="nil"/>
              <w:bottom w:val="single" w:sz="4" w:space="0" w:color="auto"/>
              <w:right w:val="single" w:sz="4" w:space="0" w:color="auto"/>
            </w:tcBorders>
            <w:shd w:val="clear" w:color="auto" w:fill="auto"/>
            <w:noWrap/>
            <w:vAlign w:val="center"/>
            <w:hideMark/>
            <w:tcPrChange w:id="152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26" w:author="微软用户" w:date="2023-02-13T14:46:00Z"/>
                <w:rFonts w:ascii="宋体" w:hAnsi="宋体" w:cs="宋体"/>
                <w:color w:val="000000"/>
                <w:kern w:val="0"/>
                <w:sz w:val="18"/>
                <w:szCs w:val="18"/>
              </w:rPr>
            </w:pPr>
            <w:ins w:id="1527" w:author="微软用户" w:date="2023-02-13T14:46:00Z">
              <w:r w:rsidRPr="00C103DB">
                <w:rPr>
                  <w:rFonts w:ascii="宋体" w:hAnsi="宋体" w:cs="宋体" w:hint="eastAsia"/>
                  <w:color w:val="000000"/>
                  <w:kern w:val="0"/>
                  <w:sz w:val="18"/>
                  <w:szCs w:val="18"/>
                </w:rPr>
                <w:t>0.4533</w:t>
              </w:r>
            </w:ins>
          </w:p>
        </w:tc>
        <w:tc>
          <w:tcPr>
            <w:tcW w:w="338" w:type="pct"/>
            <w:tcBorders>
              <w:top w:val="nil"/>
              <w:left w:val="nil"/>
              <w:bottom w:val="single" w:sz="4" w:space="0" w:color="auto"/>
              <w:right w:val="single" w:sz="4" w:space="0" w:color="auto"/>
            </w:tcBorders>
            <w:shd w:val="clear" w:color="auto" w:fill="auto"/>
            <w:noWrap/>
            <w:vAlign w:val="center"/>
            <w:hideMark/>
            <w:tcPrChange w:id="152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29" w:author="微软用户" w:date="2023-02-13T14:46:00Z"/>
                <w:rFonts w:ascii="宋体" w:hAnsi="宋体" w:cs="宋体"/>
                <w:color w:val="000000"/>
                <w:kern w:val="0"/>
                <w:sz w:val="18"/>
                <w:szCs w:val="18"/>
              </w:rPr>
            </w:pPr>
            <w:ins w:id="1530" w:author="微软用户" w:date="2023-02-13T14:46:00Z">
              <w:r w:rsidRPr="00C103DB">
                <w:rPr>
                  <w:rFonts w:ascii="宋体" w:hAnsi="宋体" w:cs="宋体" w:hint="eastAsia"/>
                  <w:color w:val="000000"/>
                  <w:kern w:val="0"/>
                  <w:sz w:val="18"/>
                  <w:szCs w:val="18"/>
                </w:rPr>
                <w:t>0.4542</w:t>
              </w:r>
            </w:ins>
          </w:p>
        </w:tc>
        <w:tc>
          <w:tcPr>
            <w:tcW w:w="338" w:type="pct"/>
            <w:tcBorders>
              <w:top w:val="nil"/>
              <w:left w:val="nil"/>
              <w:bottom w:val="single" w:sz="4" w:space="0" w:color="auto"/>
              <w:right w:val="single" w:sz="4" w:space="0" w:color="auto"/>
            </w:tcBorders>
            <w:shd w:val="clear" w:color="auto" w:fill="auto"/>
            <w:noWrap/>
            <w:vAlign w:val="center"/>
            <w:hideMark/>
            <w:tcPrChange w:id="153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32" w:author="微软用户" w:date="2023-02-13T14:46:00Z"/>
                <w:rFonts w:ascii="宋体" w:hAnsi="宋体" w:cs="宋体"/>
                <w:color w:val="000000"/>
                <w:kern w:val="0"/>
                <w:sz w:val="18"/>
                <w:szCs w:val="18"/>
              </w:rPr>
            </w:pPr>
            <w:ins w:id="1533" w:author="微软用户" w:date="2023-02-13T14:46:00Z">
              <w:r w:rsidRPr="00C103DB">
                <w:rPr>
                  <w:rFonts w:ascii="宋体" w:hAnsi="宋体" w:cs="宋体" w:hint="eastAsia"/>
                  <w:color w:val="000000"/>
                  <w:kern w:val="0"/>
                  <w:sz w:val="18"/>
                  <w:szCs w:val="18"/>
                </w:rPr>
                <w:t>0.4542</w:t>
              </w:r>
            </w:ins>
          </w:p>
        </w:tc>
        <w:tc>
          <w:tcPr>
            <w:tcW w:w="338" w:type="pct"/>
            <w:tcBorders>
              <w:top w:val="nil"/>
              <w:left w:val="nil"/>
              <w:bottom w:val="single" w:sz="4" w:space="0" w:color="auto"/>
              <w:right w:val="single" w:sz="4" w:space="0" w:color="auto"/>
            </w:tcBorders>
            <w:shd w:val="clear" w:color="auto" w:fill="auto"/>
            <w:noWrap/>
            <w:vAlign w:val="center"/>
            <w:hideMark/>
            <w:tcPrChange w:id="153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35" w:author="微软用户" w:date="2023-02-13T14:46:00Z"/>
                <w:rFonts w:ascii="宋体" w:hAnsi="宋体" w:cs="宋体"/>
                <w:color w:val="000000"/>
                <w:kern w:val="0"/>
                <w:sz w:val="18"/>
                <w:szCs w:val="18"/>
              </w:rPr>
            </w:pPr>
            <w:ins w:id="1536" w:author="微软用户" w:date="2023-02-13T14:46:00Z">
              <w:r w:rsidRPr="00C103DB">
                <w:rPr>
                  <w:rFonts w:ascii="宋体" w:hAnsi="宋体" w:cs="宋体" w:hint="eastAsia"/>
                  <w:color w:val="000000"/>
                  <w:kern w:val="0"/>
                  <w:sz w:val="18"/>
                  <w:szCs w:val="18"/>
                </w:rPr>
                <w:t>0.4534</w:t>
              </w:r>
            </w:ins>
          </w:p>
        </w:tc>
        <w:tc>
          <w:tcPr>
            <w:tcW w:w="336" w:type="pct"/>
            <w:tcBorders>
              <w:top w:val="nil"/>
              <w:left w:val="nil"/>
              <w:bottom w:val="single" w:sz="4" w:space="0" w:color="auto"/>
              <w:right w:val="single" w:sz="4" w:space="0" w:color="auto"/>
            </w:tcBorders>
            <w:shd w:val="clear" w:color="auto" w:fill="auto"/>
            <w:noWrap/>
            <w:vAlign w:val="center"/>
            <w:hideMark/>
            <w:tcPrChange w:id="1537"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38" w:author="微软用户" w:date="2023-02-13T14:46:00Z"/>
                <w:rFonts w:ascii="宋体" w:hAnsi="宋体" w:cs="宋体"/>
                <w:color w:val="000000"/>
                <w:kern w:val="0"/>
                <w:sz w:val="18"/>
                <w:szCs w:val="18"/>
              </w:rPr>
            </w:pPr>
            <w:ins w:id="1539"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540"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41" w:author="微软用户" w:date="2023-02-13T14:46:00Z"/>
                <w:rFonts w:ascii="宋体" w:hAnsi="宋体" w:cs="宋体"/>
                <w:color w:val="000000"/>
                <w:kern w:val="0"/>
                <w:sz w:val="18"/>
                <w:szCs w:val="18"/>
              </w:rPr>
            </w:pPr>
            <w:ins w:id="1542"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543"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44" w:author="微软用户" w:date="2023-02-13T14:46:00Z"/>
                <w:rFonts w:ascii="宋体" w:hAnsi="宋体" w:cs="宋体"/>
                <w:color w:val="000000"/>
                <w:kern w:val="0"/>
                <w:sz w:val="18"/>
                <w:szCs w:val="18"/>
              </w:rPr>
            </w:pPr>
            <w:ins w:id="1545" w:author="微软用户" w:date="2023-02-13T14:46:00Z">
              <w:r w:rsidRPr="00C103DB">
                <w:rPr>
                  <w:rFonts w:ascii="宋体" w:hAnsi="宋体" w:cs="宋体" w:hint="eastAsia"/>
                  <w:color w:val="000000"/>
                  <w:kern w:val="0"/>
                  <w:sz w:val="18"/>
                  <w:szCs w:val="18"/>
                </w:rPr>
                <w:t>308.7</w:t>
              </w:r>
            </w:ins>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Change w:id="1546" w:author="微软用户" w:date="2023-02-13T14:47:00Z">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47" w:author="微软用户" w:date="2023-02-13T14:46:00Z"/>
                <w:rFonts w:ascii="宋体" w:hAnsi="宋体" w:cs="宋体"/>
                <w:color w:val="000000"/>
                <w:kern w:val="0"/>
                <w:sz w:val="18"/>
                <w:szCs w:val="18"/>
              </w:rPr>
            </w:pPr>
            <w:ins w:id="1548" w:author="微软用户" w:date="2023-02-13T14:46:00Z">
              <w:r w:rsidRPr="00C103DB">
                <w:rPr>
                  <w:rFonts w:ascii="宋体" w:hAnsi="宋体" w:cs="宋体" w:hint="eastAsia"/>
                  <w:color w:val="000000"/>
                  <w:kern w:val="0"/>
                  <w:sz w:val="18"/>
                  <w:szCs w:val="18"/>
                </w:rPr>
                <w:t xml:space="preserve">0.40 </w:t>
              </w:r>
            </w:ins>
          </w:p>
        </w:tc>
      </w:tr>
      <w:tr w:rsidR="00C103DB" w:rsidRPr="00C103DB" w:rsidTr="00C103DB">
        <w:trPr>
          <w:trHeight w:val="270"/>
          <w:ins w:id="1549" w:author="微软用户" w:date="2023-02-13T14:46:00Z"/>
          <w:trPrChange w:id="1550"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551"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552" w:author="微软用户" w:date="2023-02-13T14:46:00Z"/>
                <w:rFonts w:ascii="宋体" w:hAnsi="宋体" w:cs="宋体"/>
                <w:color w:val="000000"/>
                <w:kern w:val="0"/>
                <w:sz w:val="18"/>
                <w:szCs w:val="18"/>
              </w:rPr>
            </w:pPr>
            <w:ins w:id="1553" w:author="微软用户" w:date="2023-02-13T14:46:00Z">
              <w:r w:rsidRPr="00C103DB">
                <w:rPr>
                  <w:rFonts w:ascii="宋体" w:hAnsi="宋体" w:cs="宋体" w:hint="eastAsia"/>
                  <w:color w:val="000000"/>
                  <w:kern w:val="0"/>
                  <w:sz w:val="18"/>
                  <w:szCs w:val="18"/>
                </w:rPr>
                <w:t>2</w:t>
              </w:r>
            </w:ins>
          </w:p>
        </w:tc>
        <w:tc>
          <w:tcPr>
            <w:tcW w:w="338" w:type="pct"/>
            <w:tcBorders>
              <w:top w:val="nil"/>
              <w:left w:val="nil"/>
              <w:bottom w:val="single" w:sz="4" w:space="0" w:color="auto"/>
              <w:right w:val="single" w:sz="4" w:space="0" w:color="auto"/>
            </w:tcBorders>
            <w:shd w:val="clear" w:color="auto" w:fill="auto"/>
            <w:noWrap/>
            <w:vAlign w:val="center"/>
            <w:hideMark/>
            <w:tcPrChange w:id="155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55" w:author="微软用户" w:date="2023-02-13T14:46:00Z"/>
                <w:rFonts w:ascii="宋体" w:hAnsi="宋体" w:cs="宋体"/>
                <w:color w:val="000000"/>
                <w:kern w:val="0"/>
                <w:sz w:val="18"/>
                <w:szCs w:val="18"/>
              </w:rPr>
            </w:pPr>
            <w:ins w:id="1556" w:author="微软用户" w:date="2023-02-13T14:46:00Z">
              <w:r w:rsidRPr="00C103DB">
                <w:rPr>
                  <w:rFonts w:ascii="宋体" w:hAnsi="宋体" w:cs="宋体" w:hint="eastAsia"/>
                  <w:color w:val="000000"/>
                  <w:kern w:val="0"/>
                  <w:sz w:val="18"/>
                  <w:szCs w:val="18"/>
                </w:rPr>
                <w:t xml:space="preserve">0.4555 </w:t>
              </w:r>
            </w:ins>
          </w:p>
        </w:tc>
        <w:tc>
          <w:tcPr>
            <w:tcW w:w="338" w:type="pct"/>
            <w:tcBorders>
              <w:top w:val="nil"/>
              <w:left w:val="nil"/>
              <w:bottom w:val="single" w:sz="4" w:space="0" w:color="auto"/>
              <w:right w:val="single" w:sz="4" w:space="0" w:color="auto"/>
            </w:tcBorders>
            <w:shd w:val="clear" w:color="auto" w:fill="auto"/>
            <w:noWrap/>
            <w:vAlign w:val="center"/>
            <w:hideMark/>
            <w:tcPrChange w:id="155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58" w:author="微软用户" w:date="2023-02-13T14:46:00Z"/>
                <w:rFonts w:ascii="宋体" w:hAnsi="宋体" w:cs="宋体"/>
                <w:color w:val="000000"/>
                <w:kern w:val="0"/>
                <w:sz w:val="18"/>
                <w:szCs w:val="18"/>
              </w:rPr>
            </w:pPr>
            <w:ins w:id="1559" w:author="微软用户" w:date="2023-02-13T14:46:00Z">
              <w:r w:rsidRPr="00C103DB">
                <w:rPr>
                  <w:rFonts w:ascii="宋体" w:hAnsi="宋体" w:cs="宋体" w:hint="eastAsia"/>
                  <w:color w:val="000000"/>
                  <w:kern w:val="0"/>
                  <w:sz w:val="18"/>
                  <w:szCs w:val="18"/>
                </w:rPr>
                <w:t>0.4568</w:t>
              </w:r>
            </w:ins>
          </w:p>
        </w:tc>
        <w:tc>
          <w:tcPr>
            <w:tcW w:w="338" w:type="pct"/>
            <w:tcBorders>
              <w:top w:val="nil"/>
              <w:left w:val="nil"/>
              <w:bottom w:val="single" w:sz="4" w:space="0" w:color="auto"/>
              <w:right w:val="single" w:sz="4" w:space="0" w:color="auto"/>
            </w:tcBorders>
            <w:shd w:val="clear" w:color="auto" w:fill="auto"/>
            <w:noWrap/>
            <w:vAlign w:val="center"/>
            <w:hideMark/>
            <w:tcPrChange w:id="156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61" w:author="微软用户" w:date="2023-02-13T14:46:00Z"/>
                <w:rFonts w:ascii="宋体" w:hAnsi="宋体" w:cs="宋体"/>
                <w:color w:val="000000"/>
                <w:kern w:val="0"/>
                <w:sz w:val="18"/>
                <w:szCs w:val="18"/>
              </w:rPr>
            </w:pPr>
            <w:ins w:id="1562" w:author="微软用户" w:date="2023-02-13T14:46:00Z">
              <w:r w:rsidRPr="00C103DB">
                <w:rPr>
                  <w:rFonts w:ascii="宋体" w:hAnsi="宋体" w:cs="宋体" w:hint="eastAsia"/>
                  <w:color w:val="000000"/>
                  <w:kern w:val="0"/>
                  <w:sz w:val="18"/>
                  <w:szCs w:val="18"/>
                </w:rPr>
                <w:t>0.4539</w:t>
              </w:r>
            </w:ins>
          </w:p>
        </w:tc>
        <w:tc>
          <w:tcPr>
            <w:tcW w:w="338" w:type="pct"/>
            <w:tcBorders>
              <w:top w:val="nil"/>
              <w:left w:val="nil"/>
              <w:bottom w:val="single" w:sz="4" w:space="0" w:color="auto"/>
              <w:right w:val="single" w:sz="4" w:space="0" w:color="auto"/>
            </w:tcBorders>
            <w:shd w:val="clear" w:color="auto" w:fill="auto"/>
            <w:noWrap/>
            <w:vAlign w:val="center"/>
            <w:hideMark/>
            <w:tcPrChange w:id="156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64" w:author="微软用户" w:date="2023-02-13T14:46:00Z"/>
                <w:rFonts w:ascii="宋体" w:hAnsi="宋体" w:cs="宋体"/>
                <w:color w:val="000000"/>
                <w:kern w:val="0"/>
                <w:sz w:val="18"/>
                <w:szCs w:val="18"/>
              </w:rPr>
            </w:pPr>
            <w:ins w:id="1565" w:author="微软用户" w:date="2023-02-13T14:46:00Z">
              <w:r w:rsidRPr="00C103DB">
                <w:rPr>
                  <w:rFonts w:ascii="宋体" w:hAnsi="宋体" w:cs="宋体" w:hint="eastAsia"/>
                  <w:color w:val="000000"/>
                  <w:kern w:val="0"/>
                  <w:sz w:val="18"/>
                  <w:szCs w:val="18"/>
                </w:rPr>
                <w:t>0.4563</w:t>
              </w:r>
            </w:ins>
          </w:p>
        </w:tc>
        <w:tc>
          <w:tcPr>
            <w:tcW w:w="338" w:type="pct"/>
            <w:tcBorders>
              <w:top w:val="nil"/>
              <w:left w:val="nil"/>
              <w:bottom w:val="single" w:sz="4" w:space="0" w:color="auto"/>
              <w:right w:val="single" w:sz="4" w:space="0" w:color="auto"/>
            </w:tcBorders>
            <w:shd w:val="clear" w:color="auto" w:fill="auto"/>
            <w:noWrap/>
            <w:vAlign w:val="center"/>
            <w:hideMark/>
            <w:tcPrChange w:id="156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67" w:author="微软用户" w:date="2023-02-13T14:46:00Z"/>
                <w:rFonts w:ascii="宋体" w:hAnsi="宋体" w:cs="宋体"/>
                <w:color w:val="000000"/>
                <w:kern w:val="0"/>
                <w:sz w:val="18"/>
                <w:szCs w:val="18"/>
              </w:rPr>
            </w:pPr>
            <w:ins w:id="1568" w:author="微软用户" w:date="2023-02-13T14:46:00Z">
              <w:r w:rsidRPr="00C103DB">
                <w:rPr>
                  <w:rFonts w:ascii="宋体" w:hAnsi="宋体" w:cs="宋体" w:hint="eastAsia"/>
                  <w:color w:val="000000"/>
                  <w:kern w:val="0"/>
                  <w:sz w:val="18"/>
                  <w:szCs w:val="18"/>
                </w:rPr>
                <w:t>0.4508</w:t>
              </w:r>
            </w:ins>
          </w:p>
        </w:tc>
        <w:tc>
          <w:tcPr>
            <w:tcW w:w="338" w:type="pct"/>
            <w:tcBorders>
              <w:top w:val="nil"/>
              <w:left w:val="nil"/>
              <w:bottom w:val="single" w:sz="4" w:space="0" w:color="auto"/>
              <w:right w:val="single" w:sz="4" w:space="0" w:color="auto"/>
            </w:tcBorders>
            <w:shd w:val="clear" w:color="auto" w:fill="auto"/>
            <w:noWrap/>
            <w:vAlign w:val="center"/>
            <w:hideMark/>
            <w:tcPrChange w:id="156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70" w:author="微软用户" w:date="2023-02-13T14:46:00Z"/>
                <w:rFonts w:ascii="宋体" w:hAnsi="宋体" w:cs="宋体"/>
                <w:color w:val="000000"/>
                <w:kern w:val="0"/>
                <w:sz w:val="18"/>
                <w:szCs w:val="18"/>
              </w:rPr>
            </w:pPr>
            <w:ins w:id="1571" w:author="微软用户" w:date="2023-02-13T14:46:00Z">
              <w:r w:rsidRPr="00C103DB">
                <w:rPr>
                  <w:rFonts w:ascii="宋体" w:hAnsi="宋体" w:cs="宋体" w:hint="eastAsia"/>
                  <w:color w:val="000000"/>
                  <w:kern w:val="0"/>
                  <w:sz w:val="18"/>
                  <w:szCs w:val="18"/>
                </w:rPr>
                <w:t xml:space="preserve">0.4540 </w:t>
              </w:r>
            </w:ins>
          </w:p>
        </w:tc>
        <w:tc>
          <w:tcPr>
            <w:tcW w:w="338" w:type="pct"/>
            <w:tcBorders>
              <w:top w:val="nil"/>
              <w:left w:val="nil"/>
              <w:bottom w:val="single" w:sz="4" w:space="0" w:color="auto"/>
              <w:right w:val="single" w:sz="4" w:space="0" w:color="auto"/>
            </w:tcBorders>
            <w:shd w:val="clear" w:color="auto" w:fill="auto"/>
            <w:noWrap/>
            <w:vAlign w:val="center"/>
            <w:hideMark/>
            <w:tcPrChange w:id="157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73" w:author="微软用户" w:date="2023-02-13T14:46:00Z"/>
                <w:rFonts w:ascii="宋体" w:hAnsi="宋体" w:cs="宋体"/>
                <w:color w:val="000000"/>
                <w:kern w:val="0"/>
                <w:sz w:val="18"/>
                <w:szCs w:val="18"/>
              </w:rPr>
            </w:pPr>
            <w:ins w:id="1574" w:author="微软用户" w:date="2023-02-13T14:46:00Z">
              <w:r w:rsidRPr="00C103DB">
                <w:rPr>
                  <w:rFonts w:ascii="宋体" w:hAnsi="宋体" w:cs="宋体" w:hint="eastAsia"/>
                  <w:color w:val="000000"/>
                  <w:kern w:val="0"/>
                  <w:sz w:val="18"/>
                  <w:szCs w:val="18"/>
                </w:rPr>
                <w:t>0.4556</w:t>
              </w:r>
            </w:ins>
          </w:p>
        </w:tc>
        <w:tc>
          <w:tcPr>
            <w:tcW w:w="338" w:type="pct"/>
            <w:tcBorders>
              <w:top w:val="nil"/>
              <w:left w:val="nil"/>
              <w:bottom w:val="single" w:sz="4" w:space="0" w:color="auto"/>
              <w:right w:val="single" w:sz="4" w:space="0" w:color="auto"/>
            </w:tcBorders>
            <w:shd w:val="clear" w:color="auto" w:fill="auto"/>
            <w:noWrap/>
            <w:vAlign w:val="center"/>
            <w:hideMark/>
            <w:tcPrChange w:id="157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76" w:author="微软用户" w:date="2023-02-13T14:46:00Z"/>
                <w:rFonts w:ascii="宋体" w:hAnsi="宋体" w:cs="宋体"/>
                <w:color w:val="000000"/>
                <w:kern w:val="0"/>
                <w:sz w:val="18"/>
                <w:szCs w:val="18"/>
              </w:rPr>
            </w:pPr>
            <w:ins w:id="1577" w:author="微软用户" w:date="2023-02-13T14:46:00Z">
              <w:r w:rsidRPr="00C103DB">
                <w:rPr>
                  <w:rFonts w:ascii="宋体" w:hAnsi="宋体" w:cs="宋体" w:hint="eastAsia"/>
                  <w:color w:val="000000"/>
                  <w:kern w:val="0"/>
                  <w:sz w:val="18"/>
                  <w:szCs w:val="18"/>
                </w:rPr>
                <w:t xml:space="preserve">0.4550 </w:t>
              </w:r>
            </w:ins>
          </w:p>
        </w:tc>
        <w:tc>
          <w:tcPr>
            <w:tcW w:w="338" w:type="pct"/>
            <w:tcBorders>
              <w:top w:val="nil"/>
              <w:left w:val="nil"/>
              <w:bottom w:val="single" w:sz="4" w:space="0" w:color="auto"/>
              <w:right w:val="single" w:sz="4" w:space="0" w:color="auto"/>
            </w:tcBorders>
            <w:shd w:val="clear" w:color="auto" w:fill="auto"/>
            <w:noWrap/>
            <w:vAlign w:val="center"/>
            <w:hideMark/>
            <w:tcPrChange w:id="157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79" w:author="微软用户" w:date="2023-02-13T14:46:00Z"/>
                <w:rFonts w:ascii="宋体" w:hAnsi="宋体" w:cs="宋体"/>
                <w:color w:val="000000"/>
                <w:kern w:val="0"/>
                <w:sz w:val="18"/>
                <w:szCs w:val="18"/>
              </w:rPr>
            </w:pPr>
            <w:ins w:id="1580" w:author="微软用户" w:date="2023-02-13T14:46:00Z">
              <w:r w:rsidRPr="00C103DB">
                <w:rPr>
                  <w:rFonts w:ascii="宋体" w:hAnsi="宋体" w:cs="宋体" w:hint="eastAsia"/>
                  <w:color w:val="000000"/>
                  <w:kern w:val="0"/>
                  <w:sz w:val="18"/>
                  <w:szCs w:val="18"/>
                </w:rPr>
                <w:t>0.4521</w:t>
              </w:r>
            </w:ins>
          </w:p>
        </w:tc>
        <w:tc>
          <w:tcPr>
            <w:tcW w:w="338" w:type="pct"/>
            <w:tcBorders>
              <w:top w:val="nil"/>
              <w:left w:val="nil"/>
              <w:bottom w:val="single" w:sz="4" w:space="0" w:color="auto"/>
              <w:right w:val="single" w:sz="4" w:space="0" w:color="auto"/>
            </w:tcBorders>
            <w:shd w:val="clear" w:color="auto" w:fill="auto"/>
            <w:noWrap/>
            <w:vAlign w:val="center"/>
            <w:hideMark/>
            <w:tcPrChange w:id="158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82" w:author="微软用户" w:date="2023-02-13T14:46:00Z"/>
                <w:rFonts w:ascii="宋体" w:hAnsi="宋体" w:cs="宋体"/>
                <w:color w:val="000000"/>
                <w:kern w:val="0"/>
                <w:sz w:val="18"/>
                <w:szCs w:val="18"/>
              </w:rPr>
            </w:pPr>
            <w:ins w:id="1583" w:author="微软用户" w:date="2023-02-13T14:46:00Z">
              <w:r w:rsidRPr="00C103DB">
                <w:rPr>
                  <w:rFonts w:ascii="宋体" w:hAnsi="宋体" w:cs="宋体" w:hint="eastAsia"/>
                  <w:color w:val="000000"/>
                  <w:kern w:val="0"/>
                  <w:sz w:val="18"/>
                  <w:szCs w:val="18"/>
                </w:rPr>
                <w:t>0.4554</w:t>
              </w:r>
            </w:ins>
          </w:p>
        </w:tc>
        <w:tc>
          <w:tcPr>
            <w:tcW w:w="336" w:type="pct"/>
            <w:tcBorders>
              <w:top w:val="nil"/>
              <w:left w:val="nil"/>
              <w:bottom w:val="single" w:sz="4" w:space="0" w:color="auto"/>
              <w:right w:val="single" w:sz="4" w:space="0" w:color="auto"/>
            </w:tcBorders>
            <w:shd w:val="clear" w:color="auto" w:fill="auto"/>
            <w:noWrap/>
            <w:vAlign w:val="center"/>
            <w:hideMark/>
            <w:tcPrChange w:id="1584"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85" w:author="微软用户" w:date="2023-02-13T14:46:00Z"/>
                <w:rFonts w:ascii="宋体" w:hAnsi="宋体" w:cs="宋体"/>
                <w:color w:val="000000"/>
                <w:kern w:val="0"/>
                <w:sz w:val="18"/>
                <w:szCs w:val="18"/>
              </w:rPr>
            </w:pPr>
            <w:ins w:id="1586" w:author="微软用户" w:date="2023-02-13T14:46:00Z">
              <w:r w:rsidRPr="00C103DB">
                <w:rPr>
                  <w:rFonts w:ascii="宋体" w:hAnsi="宋体" w:cs="宋体" w:hint="eastAsia"/>
                  <w:color w:val="000000"/>
                  <w:kern w:val="0"/>
                  <w:sz w:val="18"/>
                  <w:szCs w:val="18"/>
                </w:rPr>
                <w:t>0.455</w:t>
              </w:r>
            </w:ins>
          </w:p>
        </w:tc>
        <w:tc>
          <w:tcPr>
            <w:tcW w:w="218" w:type="pct"/>
            <w:tcBorders>
              <w:top w:val="nil"/>
              <w:left w:val="nil"/>
              <w:bottom w:val="single" w:sz="4" w:space="0" w:color="auto"/>
              <w:right w:val="single" w:sz="4" w:space="0" w:color="auto"/>
            </w:tcBorders>
            <w:shd w:val="clear" w:color="auto" w:fill="auto"/>
            <w:noWrap/>
            <w:vAlign w:val="center"/>
            <w:hideMark/>
            <w:tcPrChange w:id="1587"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88" w:author="微软用户" w:date="2023-02-13T14:46:00Z"/>
                <w:rFonts w:ascii="宋体" w:hAnsi="宋体" w:cs="宋体"/>
                <w:color w:val="000000"/>
                <w:kern w:val="0"/>
                <w:sz w:val="18"/>
                <w:szCs w:val="18"/>
              </w:rPr>
            </w:pPr>
            <w:ins w:id="1589"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590"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591" w:author="微软用户" w:date="2023-02-13T14:46:00Z"/>
                <w:rFonts w:ascii="宋体" w:hAnsi="宋体" w:cs="宋体"/>
                <w:color w:val="000000"/>
                <w:kern w:val="0"/>
                <w:sz w:val="18"/>
                <w:szCs w:val="18"/>
              </w:rPr>
            </w:pPr>
            <w:ins w:id="1592" w:author="微软用户" w:date="2023-02-13T14:46:00Z">
              <w:r w:rsidRPr="00C103DB">
                <w:rPr>
                  <w:rFonts w:ascii="宋体" w:hAnsi="宋体" w:cs="宋体" w:hint="eastAsia"/>
                  <w:color w:val="000000"/>
                  <w:kern w:val="0"/>
                  <w:sz w:val="18"/>
                  <w:szCs w:val="18"/>
                </w:rPr>
                <w:t>309.4</w:t>
              </w:r>
            </w:ins>
          </w:p>
        </w:tc>
        <w:tc>
          <w:tcPr>
            <w:tcW w:w="378" w:type="pct"/>
            <w:vMerge/>
            <w:tcBorders>
              <w:top w:val="nil"/>
              <w:left w:val="single" w:sz="4" w:space="0" w:color="auto"/>
              <w:bottom w:val="single" w:sz="4" w:space="0" w:color="auto"/>
              <w:right w:val="single" w:sz="4" w:space="0" w:color="auto"/>
            </w:tcBorders>
            <w:vAlign w:val="center"/>
            <w:hideMark/>
            <w:tcPrChange w:id="1593"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594" w:author="微软用户" w:date="2023-02-13T14:46:00Z"/>
                <w:rFonts w:ascii="宋体" w:hAnsi="宋体" w:cs="宋体"/>
                <w:color w:val="000000"/>
                <w:kern w:val="0"/>
                <w:sz w:val="18"/>
                <w:szCs w:val="18"/>
              </w:rPr>
            </w:pPr>
          </w:p>
        </w:tc>
      </w:tr>
      <w:tr w:rsidR="00C103DB" w:rsidRPr="00C103DB" w:rsidTr="00C103DB">
        <w:trPr>
          <w:trHeight w:val="270"/>
          <w:ins w:id="1595" w:author="微软用户" w:date="2023-02-13T14:46:00Z"/>
          <w:trPrChange w:id="1596"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597"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598" w:author="微软用户" w:date="2023-02-13T14:46:00Z"/>
                <w:rFonts w:ascii="宋体" w:hAnsi="宋体" w:cs="宋体"/>
                <w:color w:val="000000"/>
                <w:kern w:val="0"/>
                <w:sz w:val="18"/>
                <w:szCs w:val="18"/>
              </w:rPr>
            </w:pPr>
            <w:ins w:id="1599" w:author="微软用户" w:date="2023-02-13T14:46:00Z">
              <w:r w:rsidRPr="00C103DB">
                <w:rPr>
                  <w:rFonts w:ascii="宋体" w:hAnsi="宋体" w:cs="宋体" w:hint="eastAsia"/>
                  <w:color w:val="000000"/>
                  <w:kern w:val="0"/>
                  <w:sz w:val="18"/>
                  <w:szCs w:val="18"/>
                </w:rPr>
                <w:t>3</w:t>
              </w:r>
            </w:ins>
          </w:p>
        </w:tc>
        <w:tc>
          <w:tcPr>
            <w:tcW w:w="338" w:type="pct"/>
            <w:tcBorders>
              <w:top w:val="nil"/>
              <w:left w:val="nil"/>
              <w:bottom w:val="single" w:sz="4" w:space="0" w:color="auto"/>
              <w:right w:val="single" w:sz="4" w:space="0" w:color="auto"/>
            </w:tcBorders>
            <w:shd w:val="clear" w:color="auto" w:fill="auto"/>
            <w:noWrap/>
            <w:vAlign w:val="center"/>
            <w:hideMark/>
            <w:tcPrChange w:id="160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01" w:author="微软用户" w:date="2023-02-13T14:46:00Z"/>
                <w:rFonts w:ascii="宋体" w:hAnsi="宋体" w:cs="宋体"/>
                <w:color w:val="000000"/>
                <w:kern w:val="0"/>
                <w:sz w:val="18"/>
                <w:szCs w:val="18"/>
              </w:rPr>
            </w:pPr>
            <w:ins w:id="1602" w:author="微软用户" w:date="2023-02-13T14:46:00Z">
              <w:r w:rsidRPr="00C103DB">
                <w:rPr>
                  <w:rFonts w:ascii="宋体" w:hAnsi="宋体" w:cs="宋体" w:hint="eastAsia"/>
                  <w:color w:val="000000"/>
                  <w:kern w:val="0"/>
                  <w:sz w:val="18"/>
                  <w:szCs w:val="18"/>
                </w:rPr>
                <w:t>0.4463</w:t>
              </w:r>
            </w:ins>
          </w:p>
        </w:tc>
        <w:tc>
          <w:tcPr>
            <w:tcW w:w="338" w:type="pct"/>
            <w:tcBorders>
              <w:top w:val="nil"/>
              <w:left w:val="nil"/>
              <w:bottom w:val="single" w:sz="4" w:space="0" w:color="auto"/>
              <w:right w:val="single" w:sz="4" w:space="0" w:color="auto"/>
            </w:tcBorders>
            <w:shd w:val="clear" w:color="auto" w:fill="auto"/>
            <w:noWrap/>
            <w:vAlign w:val="center"/>
            <w:hideMark/>
            <w:tcPrChange w:id="160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04" w:author="微软用户" w:date="2023-02-13T14:46:00Z"/>
                <w:rFonts w:ascii="宋体" w:hAnsi="宋体" w:cs="宋体"/>
                <w:color w:val="000000"/>
                <w:kern w:val="0"/>
                <w:sz w:val="18"/>
                <w:szCs w:val="18"/>
              </w:rPr>
            </w:pPr>
            <w:ins w:id="1605" w:author="微软用户" w:date="2023-02-13T14:46:00Z">
              <w:r w:rsidRPr="00C103DB">
                <w:rPr>
                  <w:rFonts w:ascii="宋体" w:hAnsi="宋体" w:cs="宋体" w:hint="eastAsia"/>
                  <w:color w:val="000000"/>
                  <w:kern w:val="0"/>
                  <w:sz w:val="18"/>
                  <w:szCs w:val="18"/>
                </w:rPr>
                <w:t xml:space="preserve">0.4530 </w:t>
              </w:r>
            </w:ins>
          </w:p>
        </w:tc>
        <w:tc>
          <w:tcPr>
            <w:tcW w:w="338" w:type="pct"/>
            <w:tcBorders>
              <w:top w:val="nil"/>
              <w:left w:val="nil"/>
              <w:bottom w:val="single" w:sz="4" w:space="0" w:color="auto"/>
              <w:right w:val="single" w:sz="4" w:space="0" w:color="auto"/>
            </w:tcBorders>
            <w:shd w:val="clear" w:color="auto" w:fill="auto"/>
            <w:noWrap/>
            <w:vAlign w:val="center"/>
            <w:hideMark/>
            <w:tcPrChange w:id="160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07" w:author="微软用户" w:date="2023-02-13T14:46:00Z"/>
                <w:rFonts w:ascii="宋体" w:hAnsi="宋体" w:cs="宋体"/>
                <w:color w:val="000000"/>
                <w:kern w:val="0"/>
                <w:sz w:val="18"/>
                <w:szCs w:val="18"/>
              </w:rPr>
            </w:pPr>
            <w:ins w:id="1608" w:author="微软用户" w:date="2023-02-13T14:46:00Z">
              <w:r w:rsidRPr="00C103DB">
                <w:rPr>
                  <w:rFonts w:ascii="宋体" w:hAnsi="宋体" w:cs="宋体" w:hint="eastAsia"/>
                  <w:color w:val="000000"/>
                  <w:kern w:val="0"/>
                  <w:sz w:val="18"/>
                  <w:szCs w:val="18"/>
                </w:rPr>
                <w:t>0.4555</w:t>
              </w:r>
            </w:ins>
          </w:p>
        </w:tc>
        <w:tc>
          <w:tcPr>
            <w:tcW w:w="338" w:type="pct"/>
            <w:tcBorders>
              <w:top w:val="nil"/>
              <w:left w:val="nil"/>
              <w:bottom w:val="single" w:sz="4" w:space="0" w:color="auto"/>
              <w:right w:val="single" w:sz="4" w:space="0" w:color="auto"/>
            </w:tcBorders>
            <w:shd w:val="clear" w:color="auto" w:fill="auto"/>
            <w:noWrap/>
            <w:vAlign w:val="center"/>
            <w:hideMark/>
            <w:tcPrChange w:id="160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10" w:author="微软用户" w:date="2023-02-13T14:46:00Z"/>
                <w:rFonts w:ascii="宋体" w:hAnsi="宋体" w:cs="宋体"/>
                <w:color w:val="000000"/>
                <w:kern w:val="0"/>
                <w:sz w:val="18"/>
                <w:szCs w:val="18"/>
              </w:rPr>
            </w:pPr>
            <w:ins w:id="1611" w:author="微软用户" w:date="2023-02-13T14:46:00Z">
              <w:r w:rsidRPr="00C103DB">
                <w:rPr>
                  <w:rFonts w:ascii="宋体" w:hAnsi="宋体" w:cs="宋体" w:hint="eastAsia"/>
                  <w:color w:val="000000"/>
                  <w:kern w:val="0"/>
                  <w:sz w:val="18"/>
                  <w:szCs w:val="18"/>
                </w:rPr>
                <w:t>0.4562</w:t>
              </w:r>
            </w:ins>
          </w:p>
        </w:tc>
        <w:tc>
          <w:tcPr>
            <w:tcW w:w="338" w:type="pct"/>
            <w:tcBorders>
              <w:top w:val="nil"/>
              <w:left w:val="nil"/>
              <w:bottom w:val="single" w:sz="4" w:space="0" w:color="auto"/>
              <w:right w:val="single" w:sz="4" w:space="0" w:color="auto"/>
            </w:tcBorders>
            <w:shd w:val="clear" w:color="auto" w:fill="auto"/>
            <w:noWrap/>
            <w:vAlign w:val="center"/>
            <w:hideMark/>
            <w:tcPrChange w:id="161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13" w:author="微软用户" w:date="2023-02-13T14:46:00Z"/>
                <w:rFonts w:ascii="宋体" w:hAnsi="宋体" w:cs="宋体"/>
                <w:color w:val="000000"/>
                <w:kern w:val="0"/>
                <w:sz w:val="18"/>
                <w:szCs w:val="18"/>
              </w:rPr>
            </w:pPr>
            <w:ins w:id="1614" w:author="微软用户" w:date="2023-02-13T14:46:00Z">
              <w:r w:rsidRPr="00C103DB">
                <w:rPr>
                  <w:rFonts w:ascii="宋体" w:hAnsi="宋体" w:cs="宋体" w:hint="eastAsia"/>
                  <w:color w:val="000000"/>
                  <w:kern w:val="0"/>
                  <w:sz w:val="18"/>
                  <w:szCs w:val="18"/>
                </w:rPr>
                <w:t>0.4553</w:t>
              </w:r>
            </w:ins>
          </w:p>
        </w:tc>
        <w:tc>
          <w:tcPr>
            <w:tcW w:w="338" w:type="pct"/>
            <w:tcBorders>
              <w:top w:val="nil"/>
              <w:left w:val="nil"/>
              <w:bottom w:val="single" w:sz="4" w:space="0" w:color="auto"/>
              <w:right w:val="single" w:sz="4" w:space="0" w:color="auto"/>
            </w:tcBorders>
            <w:shd w:val="clear" w:color="auto" w:fill="auto"/>
            <w:noWrap/>
            <w:vAlign w:val="center"/>
            <w:hideMark/>
            <w:tcPrChange w:id="161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16" w:author="微软用户" w:date="2023-02-13T14:46:00Z"/>
                <w:rFonts w:ascii="宋体" w:hAnsi="宋体" w:cs="宋体"/>
                <w:color w:val="000000"/>
                <w:kern w:val="0"/>
                <w:sz w:val="18"/>
                <w:szCs w:val="18"/>
              </w:rPr>
            </w:pPr>
            <w:ins w:id="1617" w:author="微软用户" w:date="2023-02-13T14:46:00Z">
              <w:r w:rsidRPr="00C103DB">
                <w:rPr>
                  <w:rFonts w:ascii="宋体" w:hAnsi="宋体" w:cs="宋体" w:hint="eastAsia"/>
                  <w:color w:val="000000"/>
                  <w:kern w:val="0"/>
                  <w:sz w:val="18"/>
                  <w:szCs w:val="18"/>
                </w:rPr>
                <w:t>0.4547</w:t>
              </w:r>
            </w:ins>
          </w:p>
        </w:tc>
        <w:tc>
          <w:tcPr>
            <w:tcW w:w="338" w:type="pct"/>
            <w:tcBorders>
              <w:top w:val="nil"/>
              <w:left w:val="nil"/>
              <w:bottom w:val="single" w:sz="4" w:space="0" w:color="auto"/>
              <w:right w:val="single" w:sz="4" w:space="0" w:color="auto"/>
            </w:tcBorders>
            <w:shd w:val="clear" w:color="auto" w:fill="auto"/>
            <w:noWrap/>
            <w:vAlign w:val="center"/>
            <w:hideMark/>
            <w:tcPrChange w:id="161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19" w:author="微软用户" w:date="2023-02-13T14:46:00Z"/>
                <w:rFonts w:ascii="宋体" w:hAnsi="宋体" w:cs="宋体"/>
                <w:color w:val="000000"/>
                <w:kern w:val="0"/>
                <w:sz w:val="18"/>
                <w:szCs w:val="18"/>
              </w:rPr>
            </w:pPr>
            <w:ins w:id="1620" w:author="微软用户" w:date="2023-02-13T14:46:00Z">
              <w:r w:rsidRPr="00C103DB">
                <w:rPr>
                  <w:rFonts w:ascii="宋体" w:hAnsi="宋体" w:cs="宋体" w:hint="eastAsia"/>
                  <w:color w:val="000000"/>
                  <w:kern w:val="0"/>
                  <w:sz w:val="18"/>
                  <w:szCs w:val="18"/>
                </w:rPr>
                <w:t>0.4569</w:t>
              </w:r>
            </w:ins>
          </w:p>
        </w:tc>
        <w:tc>
          <w:tcPr>
            <w:tcW w:w="338" w:type="pct"/>
            <w:tcBorders>
              <w:top w:val="nil"/>
              <w:left w:val="nil"/>
              <w:bottom w:val="single" w:sz="4" w:space="0" w:color="auto"/>
              <w:right w:val="single" w:sz="4" w:space="0" w:color="auto"/>
            </w:tcBorders>
            <w:shd w:val="clear" w:color="auto" w:fill="auto"/>
            <w:noWrap/>
            <w:vAlign w:val="center"/>
            <w:hideMark/>
            <w:tcPrChange w:id="162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22" w:author="微软用户" w:date="2023-02-13T14:46:00Z"/>
                <w:rFonts w:ascii="宋体" w:hAnsi="宋体" w:cs="宋体"/>
                <w:color w:val="000000"/>
                <w:kern w:val="0"/>
                <w:sz w:val="18"/>
                <w:szCs w:val="18"/>
              </w:rPr>
            </w:pPr>
            <w:ins w:id="1623" w:author="微软用户" w:date="2023-02-13T14:46:00Z">
              <w:r w:rsidRPr="00C103DB">
                <w:rPr>
                  <w:rFonts w:ascii="宋体" w:hAnsi="宋体" w:cs="宋体" w:hint="eastAsia"/>
                  <w:color w:val="000000"/>
                  <w:kern w:val="0"/>
                  <w:sz w:val="18"/>
                  <w:szCs w:val="18"/>
                </w:rPr>
                <w:t>0.4537</w:t>
              </w:r>
            </w:ins>
          </w:p>
        </w:tc>
        <w:tc>
          <w:tcPr>
            <w:tcW w:w="338" w:type="pct"/>
            <w:tcBorders>
              <w:top w:val="nil"/>
              <w:left w:val="nil"/>
              <w:bottom w:val="single" w:sz="4" w:space="0" w:color="auto"/>
              <w:right w:val="single" w:sz="4" w:space="0" w:color="auto"/>
            </w:tcBorders>
            <w:shd w:val="clear" w:color="auto" w:fill="auto"/>
            <w:noWrap/>
            <w:vAlign w:val="center"/>
            <w:hideMark/>
            <w:tcPrChange w:id="162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25" w:author="微软用户" w:date="2023-02-13T14:46:00Z"/>
                <w:rFonts w:ascii="宋体" w:hAnsi="宋体" w:cs="宋体"/>
                <w:color w:val="000000"/>
                <w:kern w:val="0"/>
                <w:sz w:val="18"/>
                <w:szCs w:val="18"/>
              </w:rPr>
            </w:pPr>
            <w:ins w:id="1626" w:author="微软用户" w:date="2023-02-13T14:46:00Z">
              <w:r w:rsidRPr="00C103DB">
                <w:rPr>
                  <w:rFonts w:ascii="宋体" w:hAnsi="宋体" w:cs="宋体" w:hint="eastAsia"/>
                  <w:color w:val="000000"/>
                  <w:kern w:val="0"/>
                  <w:sz w:val="18"/>
                  <w:szCs w:val="18"/>
                </w:rPr>
                <w:t>0.4541</w:t>
              </w:r>
            </w:ins>
          </w:p>
        </w:tc>
        <w:tc>
          <w:tcPr>
            <w:tcW w:w="338" w:type="pct"/>
            <w:tcBorders>
              <w:top w:val="nil"/>
              <w:left w:val="nil"/>
              <w:bottom w:val="single" w:sz="4" w:space="0" w:color="auto"/>
              <w:right w:val="single" w:sz="4" w:space="0" w:color="auto"/>
            </w:tcBorders>
            <w:shd w:val="clear" w:color="auto" w:fill="auto"/>
            <w:noWrap/>
            <w:vAlign w:val="center"/>
            <w:hideMark/>
            <w:tcPrChange w:id="162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28" w:author="微软用户" w:date="2023-02-13T14:46:00Z"/>
                <w:rFonts w:ascii="宋体" w:hAnsi="宋体" w:cs="宋体"/>
                <w:color w:val="000000"/>
                <w:kern w:val="0"/>
                <w:sz w:val="18"/>
                <w:szCs w:val="18"/>
              </w:rPr>
            </w:pPr>
            <w:ins w:id="1629" w:author="微软用户" w:date="2023-02-13T14:46:00Z">
              <w:r w:rsidRPr="00C103DB">
                <w:rPr>
                  <w:rFonts w:ascii="宋体" w:hAnsi="宋体" w:cs="宋体" w:hint="eastAsia"/>
                  <w:color w:val="000000"/>
                  <w:kern w:val="0"/>
                  <w:sz w:val="18"/>
                  <w:szCs w:val="18"/>
                </w:rPr>
                <w:t>0.4567</w:t>
              </w:r>
            </w:ins>
          </w:p>
        </w:tc>
        <w:tc>
          <w:tcPr>
            <w:tcW w:w="336" w:type="pct"/>
            <w:tcBorders>
              <w:top w:val="nil"/>
              <w:left w:val="nil"/>
              <w:bottom w:val="single" w:sz="4" w:space="0" w:color="auto"/>
              <w:right w:val="single" w:sz="4" w:space="0" w:color="auto"/>
            </w:tcBorders>
            <w:shd w:val="clear" w:color="auto" w:fill="auto"/>
            <w:noWrap/>
            <w:vAlign w:val="center"/>
            <w:hideMark/>
            <w:tcPrChange w:id="1630"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31" w:author="微软用户" w:date="2023-02-13T14:46:00Z"/>
                <w:rFonts w:ascii="宋体" w:hAnsi="宋体" w:cs="宋体"/>
                <w:color w:val="000000"/>
                <w:kern w:val="0"/>
                <w:sz w:val="18"/>
                <w:szCs w:val="18"/>
              </w:rPr>
            </w:pPr>
            <w:ins w:id="1632"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633"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34" w:author="微软用户" w:date="2023-02-13T14:46:00Z"/>
                <w:rFonts w:ascii="宋体" w:hAnsi="宋体" w:cs="宋体"/>
                <w:color w:val="000000"/>
                <w:kern w:val="0"/>
                <w:sz w:val="18"/>
                <w:szCs w:val="18"/>
              </w:rPr>
            </w:pPr>
            <w:ins w:id="1635"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636"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37" w:author="微软用户" w:date="2023-02-13T14:46:00Z"/>
                <w:rFonts w:ascii="宋体" w:hAnsi="宋体" w:cs="宋体"/>
                <w:color w:val="000000"/>
                <w:kern w:val="0"/>
                <w:sz w:val="18"/>
                <w:szCs w:val="18"/>
              </w:rPr>
            </w:pPr>
            <w:ins w:id="1638" w:author="微软用户" w:date="2023-02-13T14:46:00Z">
              <w:r w:rsidRPr="00C103DB">
                <w:rPr>
                  <w:rFonts w:ascii="宋体" w:hAnsi="宋体" w:cs="宋体" w:hint="eastAsia"/>
                  <w:color w:val="000000"/>
                  <w:kern w:val="0"/>
                  <w:sz w:val="18"/>
                  <w:szCs w:val="18"/>
                </w:rPr>
                <w:t>308.7</w:t>
              </w:r>
            </w:ins>
          </w:p>
        </w:tc>
        <w:tc>
          <w:tcPr>
            <w:tcW w:w="378" w:type="pct"/>
            <w:vMerge/>
            <w:tcBorders>
              <w:top w:val="nil"/>
              <w:left w:val="single" w:sz="4" w:space="0" w:color="auto"/>
              <w:bottom w:val="single" w:sz="4" w:space="0" w:color="auto"/>
              <w:right w:val="single" w:sz="4" w:space="0" w:color="auto"/>
            </w:tcBorders>
            <w:vAlign w:val="center"/>
            <w:hideMark/>
            <w:tcPrChange w:id="1639"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640" w:author="微软用户" w:date="2023-02-13T14:46:00Z"/>
                <w:rFonts w:ascii="宋体" w:hAnsi="宋体" w:cs="宋体"/>
                <w:color w:val="000000"/>
                <w:kern w:val="0"/>
                <w:sz w:val="18"/>
                <w:szCs w:val="18"/>
              </w:rPr>
            </w:pPr>
          </w:p>
        </w:tc>
      </w:tr>
      <w:tr w:rsidR="00C103DB" w:rsidRPr="00C103DB" w:rsidTr="00C103DB">
        <w:trPr>
          <w:trHeight w:val="270"/>
          <w:ins w:id="1641" w:author="微软用户" w:date="2023-02-13T14:46:00Z"/>
          <w:trPrChange w:id="1642"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643"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644" w:author="微软用户" w:date="2023-02-13T14:46:00Z"/>
                <w:rFonts w:ascii="宋体" w:hAnsi="宋体" w:cs="宋体"/>
                <w:color w:val="000000"/>
                <w:kern w:val="0"/>
                <w:sz w:val="18"/>
                <w:szCs w:val="18"/>
              </w:rPr>
            </w:pPr>
            <w:ins w:id="1645" w:author="微软用户" w:date="2023-02-13T14:46:00Z">
              <w:r w:rsidRPr="00C103DB">
                <w:rPr>
                  <w:rFonts w:ascii="宋体" w:hAnsi="宋体" w:cs="宋体" w:hint="eastAsia"/>
                  <w:color w:val="000000"/>
                  <w:kern w:val="0"/>
                  <w:sz w:val="18"/>
                  <w:szCs w:val="18"/>
                </w:rPr>
                <w:t>4</w:t>
              </w:r>
            </w:ins>
          </w:p>
        </w:tc>
        <w:tc>
          <w:tcPr>
            <w:tcW w:w="338" w:type="pct"/>
            <w:tcBorders>
              <w:top w:val="nil"/>
              <w:left w:val="nil"/>
              <w:bottom w:val="single" w:sz="4" w:space="0" w:color="auto"/>
              <w:right w:val="single" w:sz="4" w:space="0" w:color="auto"/>
            </w:tcBorders>
            <w:shd w:val="clear" w:color="auto" w:fill="auto"/>
            <w:noWrap/>
            <w:vAlign w:val="center"/>
            <w:hideMark/>
            <w:tcPrChange w:id="164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47" w:author="微软用户" w:date="2023-02-13T14:46:00Z"/>
                <w:rFonts w:ascii="宋体" w:hAnsi="宋体" w:cs="宋体"/>
                <w:color w:val="000000"/>
                <w:kern w:val="0"/>
                <w:sz w:val="18"/>
                <w:szCs w:val="18"/>
              </w:rPr>
            </w:pPr>
            <w:ins w:id="1648" w:author="微软用户" w:date="2023-02-13T14:46:00Z">
              <w:r w:rsidRPr="00C103DB">
                <w:rPr>
                  <w:rFonts w:ascii="宋体" w:hAnsi="宋体" w:cs="宋体" w:hint="eastAsia"/>
                  <w:color w:val="000000"/>
                  <w:kern w:val="0"/>
                  <w:sz w:val="18"/>
                  <w:szCs w:val="18"/>
                </w:rPr>
                <w:t>0.4518</w:t>
              </w:r>
            </w:ins>
          </w:p>
        </w:tc>
        <w:tc>
          <w:tcPr>
            <w:tcW w:w="338" w:type="pct"/>
            <w:tcBorders>
              <w:top w:val="nil"/>
              <w:left w:val="nil"/>
              <w:bottom w:val="single" w:sz="4" w:space="0" w:color="auto"/>
              <w:right w:val="single" w:sz="4" w:space="0" w:color="auto"/>
            </w:tcBorders>
            <w:shd w:val="clear" w:color="auto" w:fill="auto"/>
            <w:noWrap/>
            <w:vAlign w:val="center"/>
            <w:hideMark/>
            <w:tcPrChange w:id="164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50" w:author="微软用户" w:date="2023-02-13T14:46:00Z"/>
                <w:rFonts w:ascii="宋体" w:hAnsi="宋体" w:cs="宋体"/>
                <w:color w:val="000000"/>
                <w:kern w:val="0"/>
                <w:sz w:val="18"/>
                <w:szCs w:val="18"/>
              </w:rPr>
            </w:pPr>
            <w:ins w:id="1651" w:author="微软用户" w:date="2023-02-13T14:46:00Z">
              <w:r w:rsidRPr="00C103DB">
                <w:rPr>
                  <w:rFonts w:ascii="宋体" w:hAnsi="宋体" w:cs="宋体" w:hint="eastAsia"/>
                  <w:color w:val="000000"/>
                  <w:kern w:val="0"/>
                  <w:sz w:val="18"/>
                  <w:szCs w:val="18"/>
                </w:rPr>
                <w:t>0.4529</w:t>
              </w:r>
            </w:ins>
          </w:p>
        </w:tc>
        <w:tc>
          <w:tcPr>
            <w:tcW w:w="338" w:type="pct"/>
            <w:tcBorders>
              <w:top w:val="nil"/>
              <w:left w:val="nil"/>
              <w:bottom w:val="single" w:sz="4" w:space="0" w:color="auto"/>
              <w:right w:val="single" w:sz="4" w:space="0" w:color="auto"/>
            </w:tcBorders>
            <w:shd w:val="clear" w:color="auto" w:fill="auto"/>
            <w:noWrap/>
            <w:vAlign w:val="center"/>
            <w:hideMark/>
            <w:tcPrChange w:id="165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53" w:author="微软用户" w:date="2023-02-13T14:46:00Z"/>
                <w:rFonts w:ascii="宋体" w:hAnsi="宋体" w:cs="宋体"/>
                <w:color w:val="000000"/>
                <w:kern w:val="0"/>
                <w:sz w:val="18"/>
                <w:szCs w:val="18"/>
              </w:rPr>
            </w:pPr>
            <w:ins w:id="1654" w:author="微软用户" w:date="2023-02-13T14:46:00Z">
              <w:r w:rsidRPr="00C103DB">
                <w:rPr>
                  <w:rFonts w:ascii="宋体" w:hAnsi="宋体" w:cs="宋体" w:hint="eastAsia"/>
                  <w:color w:val="000000"/>
                  <w:kern w:val="0"/>
                  <w:sz w:val="18"/>
                  <w:szCs w:val="18"/>
                </w:rPr>
                <w:t>0.4479</w:t>
              </w:r>
            </w:ins>
          </w:p>
        </w:tc>
        <w:tc>
          <w:tcPr>
            <w:tcW w:w="338" w:type="pct"/>
            <w:tcBorders>
              <w:top w:val="nil"/>
              <w:left w:val="nil"/>
              <w:bottom w:val="single" w:sz="4" w:space="0" w:color="auto"/>
              <w:right w:val="single" w:sz="4" w:space="0" w:color="auto"/>
            </w:tcBorders>
            <w:shd w:val="clear" w:color="auto" w:fill="auto"/>
            <w:noWrap/>
            <w:vAlign w:val="center"/>
            <w:hideMark/>
            <w:tcPrChange w:id="165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56" w:author="微软用户" w:date="2023-02-13T14:46:00Z"/>
                <w:rFonts w:ascii="宋体" w:hAnsi="宋体" w:cs="宋体"/>
                <w:color w:val="000000"/>
                <w:kern w:val="0"/>
                <w:sz w:val="18"/>
                <w:szCs w:val="18"/>
              </w:rPr>
            </w:pPr>
            <w:ins w:id="1657" w:author="微软用户" w:date="2023-02-13T14:46:00Z">
              <w:r w:rsidRPr="00C103DB">
                <w:rPr>
                  <w:rFonts w:ascii="宋体" w:hAnsi="宋体" w:cs="宋体" w:hint="eastAsia"/>
                  <w:color w:val="000000"/>
                  <w:kern w:val="0"/>
                  <w:sz w:val="18"/>
                  <w:szCs w:val="18"/>
                </w:rPr>
                <w:t>0.4547</w:t>
              </w:r>
            </w:ins>
          </w:p>
        </w:tc>
        <w:tc>
          <w:tcPr>
            <w:tcW w:w="338" w:type="pct"/>
            <w:tcBorders>
              <w:top w:val="nil"/>
              <w:left w:val="nil"/>
              <w:bottom w:val="single" w:sz="4" w:space="0" w:color="auto"/>
              <w:right w:val="single" w:sz="4" w:space="0" w:color="auto"/>
            </w:tcBorders>
            <w:shd w:val="clear" w:color="auto" w:fill="auto"/>
            <w:noWrap/>
            <w:vAlign w:val="center"/>
            <w:hideMark/>
            <w:tcPrChange w:id="165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59" w:author="微软用户" w:date="2023-02-13T14:46:00Z"/>
                <w:rFonts w:ascii="宋体" w:hAnsi="宋体" w:cs="宋体"/>
                <w:color w:val="000000"/>
                <w:kern w:val="0"/>
                <w:sz w:val="18"/>
                <w:szCs w:val="18"/>
              </w:rPr>
            </w:pPr>
            <w:ins w:id="1660" w:author="微软用户" w:date="2023-02-13T14:46:00Z">
              <w:r w:rsidRPr="00C103DB">
                <w:rPr>
                  <w:rFonts w:ascii="宋体" w:hAnsi="宋体" w:cs="宋体" w:hint="eastAsia"/>
                  <w:color w:val="000000"/>
                  <w:kern w:val="0"/>
                  <w:sz w:val="18"/>
                  <w:szCs w:val="18"/>
                </w:rPr>
                <w:t xml:space="preserve">0.4533 </w:t>
              </w:r>
            </w:ins>
          </w:p>
        </w:tc>
        <w:tc>
          <w:tcPr>
            <w:tcW w:w="338" w:type="pct"/>
            <w:tcBorders>
              <w:top w:val="nil"/>
              <w:left w:val="nil"/>
              <w:bottom w:val="single" w:sz="4" w:space="0" w:color="auto"/>
              <w:right w:val="single" w:sz="4" w:space="0" w:color="auto"/>
            </w:tcBorders>
            <w:shd w:val="clear" w:color="auto" w:fill="auto"/>
            <w:noWrap/>
            <w:vAlign w:val="center"/>
            <w:hideMark/>
            <w:tcPrChange w:id="166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62" w:author="微软用户" w:date="2023-02-13T14:46:00Z"/>
                <w:rFonts w:ascii="宋体" w:hAnsi="宋体" w:cs="宋体"/>
                <w:color w:val="000000"/>
                <w:kern w:val="0"/>
                <w:sz w:val="18"/>
                <w:szCs w:val="18"/>
              </w:rPr>
            </w:pPr>
            <w:ins w:id="1663" w:author="微软用户" w:date="2023-02-13T14:46:00Z">
              <w:r w:rsidRPr="00C103DB">
                <w:rPr>
                  <w:rFonts w:ascii="宋体" w:hAnsi="宋体" w:cs="宋体" w:hint="eastAsia"/>
                  <w:color w:val="000000"/>
                  <w:kern w:val="0"/>
                  <w:sz w:val="18"/>
                  <w:szCs w:val="18"/>
                </w:rPr>
                <w:t>0.4537</w:t>
              </w:r>
            </w:ins>
          </w:p>
        </w:tc>
        <w:tc>
          <w:tcPr>
            <w:tcW w:w="338" w:type="pct"/>
            <w:tcBorders>
              <w:top w:val="nil"/>
              <w:left w:val="nil"/>
              <w:bottom w:val="single" w:sz="4" w:space="0" w:color="auto"/>
              <w:right w:val="single" w:sz="4" w:space="0" w:color="auto"/>
            </w:tcBorders>
            <w:shd w:val="clear" w:color="auto" w:fill="auto"/>
            <w:noWrap/>
            <w:vAlign w:val="center"/>
            <w:hideMark/>
            <w:tcPrChange w:id="166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65" w:author="微软用户" w:date="2023-02-13T14:46:00Z"/>
                <w:rFonts w:ascii="宋体" w:hAnsi="宋体" w:cs="宋体"/>
                <w:color w:val="000000"/>
                <w:kern w:val="0"/>
                <w:sz w:val="18"/>
                <w:szCs w:val="18"/>
              </w:rPr>
            </w:pPr>
            <w:ins w:id="1666" w:author="微软用户" w:date="2023-02-13T14:46:00Z">
              <w:r w:rsidRPr="00C103DB">
                <w:rPr>
                  <w:rFonts w:ascii="宋体" w:hAnsi="宋体" w:cs="宋体" w:hint="eastAsia"/>
                  <w:color w:val="000000"/>
                  <w:kern w:val="0"/>
                  <w:sz w:val="18"/>
                  <w:szCs w:val="18"/>
                </w:rPr>
                <w:t>0.4521</w:t>
              </w:r>
            </w:ins>
          </w:p>
        </w:tc>
        <w:tc>
          <w:tcPr>
            <w:tcW w:w="338" w:type="pct"/>
            <w:tcBorders>
              <w:top w:val="nil"/>
              <w:left w:val="nil"/>
              <w:bottom w:val="single" w:sz="4" w:space="0" w:color="auto"/>
              <w:right w:val="single" w:sz="4" w:space="0" w:color="auto"/>
            </w:tcBorders>
            <w:shd w:val="clear" w:color="auto" w:fill="auto"/>
            <w:noWrap/>
            <w:vAlign w:val="center"/>
            <w:hideMark/>
            <w:tcPrChange w:id="166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68" w:author="微软用户" w:date="2023-02-13T14:46:00Z"/>
                <w:rFonts w:ascii="宋体" w:hAnsi="宋体" w:cs="宋体"/>
                <w:color w:val="000000"/>
                <w:kern w:val="0"/>
                <w:sz w:val="18"/>
                <w:szCs w:val="18"/>
              </w:rPr>
            </w:pPr>
            <w:ins w:id="1669" w:author="微软用户" w:date="2023-02-13T14:46:00Z">
              <w:r w:rsidRPr="00C103DB">
                <w:rPr>
                  <w:rFonts w:ascii="宋体" w:hAnsi="宋体" w:cs="宋体" w:hint="eastAsia"/>
                  <w:color w:val="000000"/>
                  <w:kern w:val="0"/>
                  <w:sz w:val="18"/>
                  <w:szCs w:val="18"/>
                </w:rPr>
                <w:t>0.4531</w:t>
              </w:r>
            </w:ins>
          </w:p>
        </w:tc>
        <w:tc>
          <w:tcPr>
            <w:tcW w:w="338" w:type="pct"/>
            <w:tcBorders>
              <w:top w:val="nil"/>
              <w:left w:val="nil"/>
              <w:bottom w:val="single" w:sz="4" w:space="0" w:color="auto"/>
              <w:right w:val="single" w:sz="4" w:space="0" w:color="auto"/>
            </w:tcBorders>
            <w:shd w:val="clear" w:color="auto" w:fill="auto"/>
            <w:noWrap/>
            <w:vAlign w:val="center"/>
            <w:hideMark/>
            <w:tcPrChange w:id="167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71" w:author="微软用户" w:date="2023-02-13T14:46:00Z"/>
                <w:rFonts w:ascii="宋体" w:hAnsi="宋体" w:cs="宋体"/>
                <w:color w:val="000000"/>
                <w:kern w:val="0"/>
                <w:sz w:val="18"/>
                <w:szCs w:val="18"/>
              </w:rPr>
            </w:pPr>
            <w:ins w:id="1672" w:author="微软用户" w:date="2023-02-13T14:46:00Z">
              <w:r w:rsidRPr="00C103DB">
                <w:rPr>
                  <w:rFonts w:ascii="宋体" w:hAnsi="宋体" w:cs="宋体" w:hint="eastAsia"/>
                  <w:color w:val="000000"/>
                  <w:kern w:val="0"/>
                  <w:sz w:val="18"/>
                  <w:szCs w:val="18"/>
                </w:rPr>
                <w:t>0.4542</w:t>
              </w:r>
            </w:ins>
          </w:p>
        </w:tc>
        <w:tc>
          <w:tcPr>
            <w:tcW w:w="338" w:type="pct"/>
            <w:tcBorders>
              <w:top w:val="nil"/>
              <w:left w:val="nil"/>
              <w:bottom w:val="single" w:sz="4" w:space="0" w:color="auto"/>
              <w:right w:val="single" w:sz="4" w:space="0" w:color="auto"/>
            </w:tcBorders>
            <w:shd w:val="clear" w:color="auto" w:fill="auto"/>
            <w:noWrap/>
            <w:vAlign w:val="center"/>
            <w:hideMark/>
            <w:tcPrChange w:id="167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74" w:author="微软用户" w:date="2023-02-13T14:46:00Z"/>
                <w:rFonts w:ascii="宋体" w:hAnsi="宋体" w:cs="宋体"/>
                <w:color w:val="000000"/>
                <w:kern w:val="0"/>
                <w:sz w:val="18"/>
                <w:szCs w:val="18"/>
              </w:rPr>
            </w:pPr>
            <w:ins w:id="1675" w:author="微软用户" w:date="2023-02-13T14:46:00Z">
              <w:r w:rsidRPr="00C103DB">
                <w:rPr>
                  <w:rFonts w:ascii="宋体" w:hAnsi="宋体" w:cs="宋体" w:hint="eastAsia"/>
                  <w:color w:val="000000"/>
                  <w:kern w:val="0"/>
                  <w:sz w:val="18"/>
                  <w:szCs w:val="18"/>
                </w:rPr>
                <w:t>0.4557</w:t>
              </w:r>
            </w:ins>
          </w:p>
        </w:tc>
        <w:tc>
          <w:tcPr>
            <w:tcW w:w="336" w:type="pct"/>
            <w:tcBorders>
              <w:top w:val="nil"/>
              <w:left w:val="nil"/>
              <w:bottom w:val="single" w:sz="4" w:space="0" w:color="auto"/>
              <w:right w:val="single" w:sz="4" w:space="0" w:color="auto"/>
            </w:tcBorders>
            <w:shd w:val="clear" w:color="auto" w:fill="auto"/>
            <w:noWrap/>
            <w:vAlign w:val="center"/>
            <w:hideMark/>
            <w:tcPrChange w:id="1676"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77" w:author="微软用户" w:date="2023-02-13T14:46:00Z"/>
                <w:rFonts w:ascii="宋体" w:hAnsi="宋体" w:cs="宋体"/>
                <w:color w:val="000000"/>
                <w:kern w:val="0"/>
                <w:sz w:val="18"/>
                <w:szCs w:val="18"/>
              </w:rPr>
            </w:pPr>
            <w:ins w:id="1678" w:author="微软用户" w:date="2023-02-13T14:46:00Z">
              <w:r w:rsidRPr="00C103DB">
                <w:rPr>
                  <w:rFonts w:ascii="宋体" w:hAnsi="宋体" w:cs="宋体" w:hint="eastAsia"/>
                  <w:color w:val="000000"/>
                  <w:kern w:val="0"/>
                  <w:sz w:val="18"/>
                  <w:szCs w:val="18"/>
                </w:rPr>
                <w:t>0.453</w:t>
              </w:r>
            </w:ins>
          </w:p>
        </w:tc>
        <w:tc>
          <w:tcPr>
            <w:tcW w:w="218" w:type="pct"/>
            <w:tcBorders>
              <w:top w:val="nil"/>
              <w:left w:val="nil"/>
              <w:bottom w:val="single" w:sz="4" w:space="0" w:color="auto"/>
              <w:right w:val="single" w:sz="4" w:space="0" w:color="auto"/>
            </w:tcBorders>
            <w:shd w:val="clear" w:color="auto" w:fill="auto"/>
            <w:noWrap/>
            <w:vAlign w:val="center"/>
            <w:hideMark/>
            <w:tcPrChange w:id="1679"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80" w:author="微软用户" w:date="2023-02-13T14:46:00Z"/>
                <w:rFonts w:ascii="宋体" w:hAnsi="宋体" w:cs="宋体"/>
                <w:color w:val="000000"/>
                <w:kern w:val="0"/>
                <w:sz w:val="18"/>
                <w:szCs w:val="18"/>
              </w:rPr>
            </w:pPr>
            <w:ins w:id="1681"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682"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83" w:author="微软用户" w:date="2023-02-13T14:46:00Z"/>
                <w:rFonts w:ascii="宋体" w:hAnsi="宋体" w:cs="宋体"/>
                <w:color w:val="000000"/>
                <w:kern w:val="0"/>
                <w:sz w:val="18"/>
                <w:szCs w:val="18"/>
              </w:rPr>
            </w:pPr>
            <w:ins w:id="1684" w:author="微软用户" w:date="2023-02-13T14:46:00Z">
              <w:r w:rsidRPr="00C103DB">
                <w:rPr>
                  <w:rFonts w:ascii="宋体" w:hAnsi="宋体" w:cs="宋体" w:hint="eastAsia"/>
                  <w:color w:val="000000"/>
                  <w:kern w:val="0"/>
                  <w:sz w:val="18"/>
                  <w:szCs w:val="18"/>
                </w:rPr>
                <w:t xml:space="preserve">308.0 </w:t>
              </w:r>
            </w:ins>
          </w:p>
        </w:tc>
        <w:tc>
          <w:tcPr>
            <w:tcW w:w="378" w:type="pct"/>
            <w:vMerge/>
            <w:tcBorders>
              <w:top w:val="nil"/>
              <w:left w:val="single" w:sz="4" w:space="0" w:color="auto"/>
              <w:bottom w:val="single" w:sz="4" w:space="0" w:color="auto"/>
              <w:right w:val="single" w:sz="4" w:space="0" w:color="auto"/>
            </w:tcBorders>
            <w:vAlign w:val="center"/>
            <w:hideMark/>
            <w:tcPrChange w:id="1685"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686" w:author="微软用户" w:date="2023-02-13T14:46:00Z"/>
                <w:rFonts w:ascii="宋体" w:hAnsi="宋体" w:cs="宋体"/>
                <w:color w:val="000000"/>
                <w:kern w:val="0"/>
                <w:sz w:val="18"/>
                <w:szCs w:val="18"/>
              </w:rPr>
            </w:pPr>
          </w:p>
        </w:tc>
      </w:tr>
      <w:tr w:rsidR="00C103DB" w:rsidRPr="00C103DB" w:rsidTr="00C103DB">
        <w:trPr>
          <w:trHeight w:val="270"/>
          <w:ins w:id="1687" w:author="微软用户" w:date="2023-02-13T14:46:00Z"/>
          <w:trPrChange w:id="1688"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689"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690" w:author="微软用户" w:date="2023-02-13T14:46:00Z"/>
                <w:rFonts w:ascii="宋体" w:hAnsi="宋体" w:cs="宋体"/>
                <w:color w:val="000000"/>
                <w:kern w:val="0"/>
                <w:sz w:val="18"/>
                <w:szCs w:val="18"/>
              </w:rPr>
            </w:pPr>
            <w:ins w:id="1691" w:author="微软用户" w:date="2023-02-13T14:46:00Z">
              <w:r w:rsidRPr="00C103DB">
                <w:rPr>
                  <w:rFonts w:ascii="宋体" w:hAnsi="宋体" w:cs="宋体" w:hint="eastAsia"/>
                  <w:color w:val="000000"/>
                  <w:kern w:val="0"/>
                  <w:sz w:val="18"/>
                  <w:szCs w:val="18"/>
                </w:rPr>
                <w:t>5</w:t>
              </w:r>
            </w:ins>
          </w:p>
        </w:tc>
        <w:tc>
          <w:tcPr>
            <w:tcW w:w="338" w:type="pct"/>
            <w:tcBorders>
              <w:top w:val="nil"/>
              <w:left w:val="nil"/>
              <w:bottom w:val="single" w:sz="4" w:space="0" w:color="auto"/>
              <w:right w:val="single" w:sz="4" w:space="0" w:color="auto"/>
            </w:tcBorders>
            <w:shd w:val="clear" w:color="auto" w:fill="auto"/>
            <w:noWrap/>
            <w:vAlign w:val="center"/>
            <w:hideMark/>
            <w:tcPrChange w:id="169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93" w:author="微软用户" w:date="2023-02-13T14:46:00Z"/>
                <w:rFonts w:ascii="宋体" w:hAnsi="宋体" w:cs="宋体"/>
                <w:color w:val="000000"/>
                <w:kern w:val="0"/>
                <w:sz w:val="18"/>
                <w:szCs w:val="18"/>
              </w:rPr>
            </w:pPr>
            <w:ins w:id="1694" w:author="微软用户" w:date="2023-02-13T14:46:00Z">
              <w:r w:rsidRPr="00C103DB">
                <w:rPr>
                  <w:rFonts w:ascii="宋体" w:hAnsi="宋体" w:cs="宋体" w:hint="eastAsia"/>
                  <w:color w:val="000000"/>
                  <w:kern w:val="0"/>
                  <w:sz w:val="18"/>
                  <w:szCs w:val="18"/>
                </w:rPr>
                <w:t xml:space="preserve">0.4537 </w:t>
              </w:r>
            </w:ins>
          </w:p>
        </w:tc>
        <w:tc>
          <w:tcPr>
            <w:tcW w:w="338" w:type="pct"/>
            <w:tcBorders>
              <w:top w:val="nil"/>
              <w:left w:val="nil"/>
              <w:bottom w:val="single" w:sz="4" w:space="0" w:color="auto"/>
              <w:right w:val="single" w:sz="4" w:space="0" w:color="auto"/>
            </w:tcBorders>
            <w:shd w:val="clear" w:color="auto" w:fill="auto"/>
            <w:noWrap/>
            <w:vAlign w:val="center"/>
            <w:hideMark/>
            <w:tcPrChange w:id="169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96" w:author="微软用户" w:date="2023-02-13T14:46:00Z"/>
                <w:rFonts w:ascii="宋体" w:hAnsi="宋体" w:cs="宋体"/>
                <w:color w:val="000000"/>
                <w:kern w:val="0"/>
                <w:sz w:val="18"/>
                <w:szCs w:val="18"/>
              </w:rPr>
            </w:pPr>
            <w:ins w:id="1697" w:author="微软用户" w:date="2023-02-13T14:46:00Z">
              <w:r w:rsidRPr="00C103DB">
                <w:rPr>
                  <w:rFonts w:ascii="宋体" w:hAnsi="宋体" w:cs="宋体" w:hint="eastAsia"/>
                  <w:color w:val="000000"/>
                  <w:kern w:val="0"/>
                  <w:sz w:val="18"/>
                  <w:szCs w:val="18"/>
                </w:rPr>
                <w:t>0.4543</w:t>
              </w:r>
            </w:ins>
          </w:p>
        </w:tc>
        <w:tc>
          <w:tcPr>
            <w:tcW w:w="338" w:type="pct"/>
            <w:tcBorders>
              <w:top w:val="nil"/>
              <w:left w:val="nil"/>
              <w:bottom w:val="single" w:sz="4" w:space="0" w:color="auto"/>
              <w:right w:val="single" w:sz="4" w:space="0" w:color="auto"/>
            </w:tcBorders>
            <w:shd w:val="clear" w:color="auto" w:fill="auto"/>
            <w:noWrap/>
            <w:vAlign w:val="center"/>
            <w:hideMark/>
            <w:tcPrChange w:id="169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699" w:author="微软用户" w:date="2023-02-13T14:46:00Z"/>
                <w:rFonts w:ascii="宋体" w:hAnsi="宋体" w:cs="宋体"/>
                <w:color w:val="000000"/>
                <w:kern w:val="0"/>
                <w:sz w:val="18"/>
                <w:szCs w:val="18"/>
              </w:rPr>
            </w:pPr>
            <w:ins w:id="1700" w:author="微软用户" w:date="2023-02-13T14:46:00Z">
              <w:r w:rsidRPr="00C103DB">
                <w:rPr>
                  <w:rFonts w:ascii="宋体" w:hAnsi="宋体" w:cs="宋体" w:hint="eastAsia"/>
                  <w:color w:val="000000"/>
                  <w:kern w:val="0"/>
                  <w:sz w:val="18"/>
                  <w:szCs w:val="18"/>
                </w:rPr>
                <w:t>0.4541</w:t>
              </w:r>
            </w:ins>
          </w:p>
        </w:tc>
        <w:tc>
          <w:tcPr>
            <w:tcW w:w="338" w:type="pct"/>
            <w:tcBorders>
              <w:top w:val="nil"/>
              <w:left w:val="nil"/>
              <w:bottom w:val="single" w:sz="4" w:space="0" w:color="auto"/>
              <w:right w:val="single" w:sz="4" w:space="0" w:color="auto"/>
            </w:tcBorders>
            <w:shd w:val="clear" w:color="auto" w:fill="auto"/>
            <w:noWrap/>
            <w:vAlign w:val="center"/>
            <w:hideMark/>
            <w:tcPrChange w:id="170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02" w:author="微软用户" w:date="2023-02-13T14:46:00Z"/>
                <w:rFonts w:ascii="宋体" w:hAnsi="宋体" w:cs="宋体"/>
                <w:color w:val="000000"/>
                <w:kern w:val="0"/>
                <w:sz w:val="18"/>
                <w:szCs w:val="18"/>
              </w:rPr>
            </w:pPr>
            <w:ins w:id="1703" w:author="微软用户" w:date="2023-02-13T14:46:00Z">
              <w:r w:rsidRPr="00C103DB">
                <w:rPr>
                  <w:rFonts w:ascii="宋体" w:hAnsi="宋体" w:cs="宋体" w:hint="eastAsia"/>
                  <w:color w:val="000000"/>
                  <w:kern w:val="0"/>
                  <w:sz w:val="18"/>
                  <w:szCs w:val="18"/>
                </w:rPr>
                <w:t>0.4532</w:t>
              </w:r>
            </w:ins>
          </w:p>
        </w:tc>
        <w:tc>
          <w:tcPr>
            <w:tcW w:w="338" w:type="pct"/>
            <w:tcBorders>
              <w:top w:val="nil"/>
              <w:left w:val="nil"/>
              <w:bottom w:val="single" w:sz="4" w:space="0" w:color="auto"/>
              <w:right w:val="single" w:sz="4" w:space="0" w:color="auto"/>
            </w:tcBorders>
            <w:shd w:val="clear" w:color="auto" w:fill="auto"/>
            <w:noWrap/>
            <w:vAlign w:val="center"/>
            <w:hideMark/>
            <w:tcPrChange w:id="170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05" w:author="微软用户" w:date="2023-02-13T14:46:00Z"/>
                <w:rFonts w:ascii="宋体" w:hAnsi="宋体" w:cs="宋体"/>
                <w:color w:val="000000"/>
                <w:kern w:val="0"/>
                <w:sz w:val="18"/>
                <w:szCs w:val="18"/>
              </w:rPr>
            </w:pPr>
            <w:ins w:id="1706" w:author="微软用户" w:date="2023-02-13T14:46:00Z">
              <w:r w:rsidRPr="00C103DB">
                <w:rPr>
                  <w:rFonts w:ascii="宋体" w:hAnsi="宋体" w:cs="宋体" w:hint="eastAsia"/>
                  <w:color w:val="000000"/>
                  <w:kern w:val="0"/>
                  <w:sz w:val="18"/>
                  <w:szCs w:val="18"/>
                </w:rPr>
                <w:t>0.4529</w:t>
              </w:r>
            </w:ins>
          </w:p>
        </w:tc>
        <w:tc>
          <w:tcPr>
            <w:tcW w:w="338" w:type="pct"/>
            <w:tcBorders>
              <w:top w:val="nil"/>
              <w:left w:val="nil"/>
              <w:bottom w:val="single" w:sz="4" w:space="0" w:color="auto"/>
              <w:right w:val="single" w:sz="4" w:space="0" w:color="auto"/>
            </w:tcBorders>
            <w:shd w:val="clear" w:color="auto" w:fill="auto"/>
            <w:noWrap/>
            <w:vAlign w:val="center"/>
            <w:hideMark/>
            <w:tcPrChange w:id="170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08" w:author="微软用户" w:date="2023-02-13T14:46:00Z"/>
                <w:rFonts w:ascii="宋体" w:hAnsi="宋体" w:cs="宋体"/>
                <w:color w:val="000000"/>
                <w:kern w:val="0"/>
                <w:sz w:val="18"/>
                <w:szCs w:val="18"/>
              </w:rPr>
            </w:pPr>
            <w:ins w:id="1709" w:author="微软用户" w:date="2023-02-13T14:46:00Z">
              <w:r w:rsidRPr="00C103DB">
                <w:rPr>
                  <w:rFonts w:ascii="宋体" w:hAnsi="宋体" w:cs="宋体" w:hint="eastAsia"/>
                  <w:color w:val="000000"/>
                  <w:kern w:val="0"/>
                  <w:sz w:val="18"/>
                  <w:szCs w:val="18"/>
                </w:rPr>
                <w:t>0.4526</w:t>
              </w:r>
            </w:ins>
          </w:p>
        </w:tc>
        <w:tc>
          <w:tcPr>
            <w:tcW w:w="338" w:type="pct"/>
            <w:tcBorders>
              <w:top w:val="nil"/>
              <w:left w:val="nil"/>
              <w:bottom w:val="single" w:sz="4" w:space="0" w:color="auto"/>
              <w:right w:val="single" w:sz="4" w:space="0" w:color="auto"/>
            </w:tcBorders>
            <w:shd w:val="clear" w:color="auto" w:fill="auto"/>
            <w:noWrap/>
            <w:vAlign w:val="center"/>
            <w:hideMark/>
            <w:tcPrChange w:id="171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11" w:author="微软用户" w:date="2023-02-13T14:46:00Z"/>
                <w:rFonts w:ascii="宋体" w:hAnsi="宋体" w:cs="宋体"/>
                <w:color w:val="000000"/>
                <w:kern w:val="0"/>
                <w:sz w:val="18"/>
                <w:szCs w:val="18"/>
              </w:rPr>
            </w:pPr>
            <w:ins w:id="1712" w:author="微软用户" w:date="2023-02-13T14:46:00Z">
              <w:r w:rsidRPr="00C103DB">
                <w:rPr>
                  <w:rFonts w:ascii="宋体" w:hAnsi="宋体" w:cs="宋体" w:hint="eastAsia"/>
                  <w:color w:val="000000"/>
                  <w:kern w:val="0"/>
                  <w:sz w:val="18"/>
                  <w:szCs w:val="18"/>
                </w:rPr>
                <w:t>0.4532</w:t>
              </w:r>
            </w:ins>
          </w:p>
        </w:tc>
        <w:tc>
          <w:tcPr>
            <w:tcW w:w="338" w:type="pct"/>
            <w:tcBorders>
              <w:top w:val="nil"/>
              <w:left w:val="nil"/>
              <w:bottom w:val="single" w:sz="4" w:space="0" w:color="auto"/>
              <w:right w:val="single" w:sz="4" w:space="0" w:color="auto"/>
            </w:tcBorders>
            <w:shd w:val="clear" w:color="auto" w:fill="auto"/>
            <w:noWrap/>
            <w:vAlign w:val="center"/>
            <w:hideMark/>
            <w:tcPrChange w:id="171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14" w:author="微软用户" w:date="2023-02-13T14:46:00Z"/>
                <w:rFonts w:ascii="宋体" w:hAnsi="宋体" w:cs="宋体"/>
                <w:color w:val="000000"/>
                <w:kern w:val="0"/>
                <w:sz w:val="18"/>
                <w:szCs w:val="18"/>
              </w:rPr>
            </w:pPr>
            <w:ins w:id="1715" w:author="微软用户" w:date="2023-02-13T14:46:00Z">
              <w:r w:rsidRPr="00C103DB">
                <w:rPr>
                  <w:rFonts w:ascii="宋体" w:hAnsi="宋体" w:cs="宋体" w:hint="eastAsia"/>
                  <w:color w:val="000000"/>
                  <w:kern w:val="0"/>
                  <w:sz w:val="18"/>
                  <w:szCs w:val="18"/>
                </w:rPr>
                <w:t>0.4543</w:t>
              </w:r>
            </w:ins>
          </w:p>
        </w:tc>
        <w:tc>
          <w:tcPr>
            <w:tcW w:w="338" w:type="pct"/>
            <w:tcBorders>
              <w:top w:val="nil"/>
              <w:left w:val="nil"/>
              <w:bottom w:val="single" w:sz="4" w:space="0" w:color="auto"/>
              <w:right w:val="single" w:sz="4" w:space="0" w:color="auto"/>
            </w:tcBorders>
            <w:shd w:val="clear" w:color="auto" w:fill="auto"/>
            <w:noWrap/>
            <w:vAlign w:val="center"/>
            <w:hideMark/>
            <w:tcPrChange w:id="171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17" w:author="微软用户" w:date="2023-02-13T14:46:00Z"/>
                <w:rFonts w:ascii="宋体" w:hAnsi="宋体" w:cs="宋体"/>
                <w:color w:val="000000"/>
                <w:kern w:val="0"/>
                <w:sz w:val="18"/>
                <w:szCs w:val="18"/>
              </w:rPr>
            </w:pPr>
            <w:ins w:id="1718" w:author="微软用户" w:date="2023-02-13T14:46:00Z">
              <w:r w:rsidRPr="00C103DB">
                <w:rPr>
                  <w:rFonts w:ascii="宋体" w:hAnsi="宋体" w:cs="宋体" w:hint="eastAsia"/>
                  <w:color w:val="000000"/>
                  <w:kern w:val="0"/>
                  <w:sz w:val="18"/>
                  <w:szCs w:val="18"/>
                </w:rPr>
                <w:t>0.4516</w:t>
              </w:r>
            </w:ins>
          </w:p>
        </w:tc>
        <w:tc>
          <w:tcPr>
            <w:tcW w:w="338" w:type="pct"/>
            <w:tcBorders>
              <w:top w:val="nil"/>
              <w:left w:val="nil"/>
              <w:bottom w:val="single" w:sz="4" w:space="0" w:color="auto"/>
              <w:right w:val="single" w:sz="4" w:space="0" w:color="auto"/>
            </w:tcBorders>
            <w:shd w:val="clear" w:color="auto" w:fill="auto"/>
            <w:noWrap/>
            <w:vAlign w:val="center"/>
            <w:hideMark/>
            <w:tcPrChange w:id="171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20" w:author="微软用户" w:date="2023-02-13T14:46:00Z"/>
                <w:rFonts w:ascii="宋体" w:hAnsi="宋体" w:cs="宋体"/>
                <w:color w:val="000000"/>
                <w:kern w:val="0"/>
                <w:sz w:val="18"/>
                <w:szCs w:val="18"/>
              </w:rPr>
            </w:pPr>
            <w:ins w:id="1721" w:author="微软用户" w:date="2023-02-13T14:46:00Z">
              <w:r w:rsidRPr="00C103DB">
                <w:rPr>
                  <w:rFonts w:ascii="宋体" w:hAnsi="宋体" w:cs="宋体" w:hint="eastAsia"/>
                  <w:color w:val="000000"/>
                  <w:kern w:val="0"/>
                  <w:sz w:val="18"/>
                  <w:szCs w:val="18"/>
                </w:rPr>
                <w:t>0.4566</w:t>
              </w:r>
            </w:ins>
          </w:p>
        </w:tc>
        <w:tc>
          <w:tcPr>
            <w:tcW w:w="336" w:type="pct"/>
            <w:tcBorders>
              <w:top w:val="nil"/>
              <w:left w:val="nil"/>
              <w:bottom w:val="single" w:sz="4" w:space="0" w:color="auto"/>
              <w:right w:val="single" w:sz="4" w:space="0" w:color="auto"/>
            </w:tcBorders>
            <w:shd w:val="clear" w:color="auto" w:fill="auto"/>
            <w:noWrap/>
            <w:vAlign w:val="center"/>
            <w:hideMark/>
            <w:tcPrChange w:id="1722"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23" w:author="微软用户" w:date="2023-02-13T14:46:00Z"/>
                <w:rFonts w:ascii="宋体" w:hAnsi="宋体" w:cs="宋体"/>
                <w:color w:val="000000"/>
                <w:kern w:val="0"/>
                <w:sz w:val="18"/>
                <w:szCs w:val="18"/>
              </w:rPr>
            </w:pPr>
            <w:ins w:id="1724"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725"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26" w:author="微软用户" w:date="2023-02-13T14:46:00Z"/>
                <w:rFonts w:ascii="宋体" w:hAnsi="宋体" w:cs="宋体"/>
                <w:color w:val="000000"/>
                <w:kern w:val="0"/>
                <w:sz w:val="18"/>
                <w:szCs w:val="18"/>
              </w:rPr>
            </w:pPr>
            <w:ins w:id="1727"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728"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29" w:author="微软用户" w:date="2023-02-13T14:46:00Z"/>
                <w:rFonts w:ascii="宋体" w:hAnsi="宋体" w:cs="宋体"/>
                <w:color w:val="000000"/>
                <w:kern w:val="0"/>
                <w:sz w:val="18"/>
                <w:szCs w:val="18"/>
              </w:rPr>
            </w:pPr>
            <w:ins w:id="1730" w:author="微软用户" w:date="2023-02-13T14:46:00Z">
              <w:r w:rsidRPr="00C103DB">
                <w:rPr>
                  <w:rFonts w:ascii="宋体" w:hAnsi="宋体" w:cs="宋体" w:hint="eastAsia"/>
                  <w:color w:val="000000"/>
                  <w:kern w:val="0"/>
                  <w:sz w:val="18"/>
                  <w:szCs w:val="18"/>
                </w:rPr>
                <w:t>308.7</w:t>
              </w:r>
            </w:ins>
          </w:p>
        </w:tc>
        <w:tc>
          <w:tcPr>
            <w:tcW w:w="378" w:type="pct"/>
            <w:vMerge/>
            <w:tcBorders>
              <w:top w:val="nil"/>
              <w:left w:val="single" w:sz="4" w:space="0" w:color="auto"/>
              <w:bottom w:val="single" w:sz="4" w:space="0" w:color="auto"/>
              <w:right w:val="single" w:sz="4" w:space="0" w:color="auto"/>
            </w:tcBorders>
            <w:vAlign w:val="center"/>
            <w:hideMark/>
            <w:tcPrChange w:id="1731"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732" w:author="微软用户" w:date="2023-02-13T14:46:00Z"/>
                <w:rFonts w:ascii="宋体" w:hAnsi="宋体" w:cs="宋体"/>
                <w:color w:val="000000"/>
                <w:kern w:val="0"/>
                <w:sz w:val="18"/>
                <w:szCs w:val="18"/>
              </w:rPr>
            </w:pPr>
          </w:p>
        </w:tc>
      </w:tr>
      <w:tr w:rsidR="00C103DB" w:rsidRPr="00C103DB" w:rsidTr="00C103DB">
        <w:trPr>
          <w:trHeight w:val="270"/>
          <w:ins w:id="1733" w:author="微软用户" w:date="2023-02-13T14:46:00Z"/>
          <w:trPrChange w:id="1734"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735"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736" w:author="微软用户" w:date="2023-02-13T14:46:00Z"/>
                <w:rFonts w:ascii="宋体" w:hAnsi="宋体" w:cs="宋体"/>
                <w:color w:val="000000"/>
                <w:kern w:val="0"/>
                <w:sz w:val="18"/>
                <w:szCs w:val="18"/>
              </w:rPr>
            </w:pPr>
            <w:ins w:id="1737" w:author="微软用户" w:date="2023-02-13T14:46:00Z">
              <w:r w:rsidRPr="00C103DB">
                <w:rPr>
                  <w:rFonts w:ascii="宋体" w:hAnsi="宋体" w:cs="宋体" w:hint="eastAsia"/>
                  <w:color w:val="000000"/>
                  <w:kern w:val="0"/>
                  <w:sz w:val="18"/>
                  <w:szCs w:val="18"/>
                </w:rPr>
                <w:t>6</w:t>
              </w:r>
            </w:ins>
          </w:p>
        </w:tc>
        <w:tc>
          <w:tcPr>
            <w:tcW w:w="338" w:type="pct"/>
            <w:tcBorders>
              <w:top w:val="nil"/>
              <w:left w:val="nil"/>
              <w:bottom w:val="single" w:sz="4" w:space="0" w:color="auto"/>
              <w:right w:val="single" w:sz="4" w:space="0" w:color="auto"/>
            </w:tcBorders>
            <w:shd w:val="clear" w:color="auto" w:fill="auto"/>
            <w:noWrap/>
            <w:vAlign w:val="center"/>
            <w:hideMark/>
            <w:tcPrChange w:id="173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39" w:author="微软用户" w:date="2023-02-13T14:46:00Z"/>
                <w:rFonts w:ascii="宋体" w:hAnsi="宋体" w:cs="宋体"/>
                <w:color w:val="000000"/>
                <w:kern w:val="0"/>
                <w:sz w:val="18"/>
                <w:szCs w:val="18"/>
              </w:rPr>
            </w:pPr>
            <w:ins w:id="1740" w:author="微软用户" w:date="2023-02-13T14:46:00Z">
              <w:r w:rsidRPr="00C103DB">
                <w:rPr>
                  <w:rFonts w:ascii="宋体" w:hAnsi="宋体" w:cs="宋体" w:hint="eastAsia"/>
                  <w:color w:val="000000"/>
                  <w:kern w:val="0"/>
                  <w:sz w:val="18"/>
                  <w:szCs w:val="18"/>
                </w:rPr>
                <w:t xml:space="preserve">0.4527 </w:t>
              </w:r>
            </w:ins>
          </w:p>
        </w:tc>
        <w:tc>
          <w:tcPr>
            <w:tcW w:w="338" w:type="pct"/>
            <w:tcBorders>
              <w:top w:val="nil"/>
              <w:left w:val="nil"/>
              <w:bottom w:val="single" w:sz="4" w:space="0" w:color="auto"/>
              <w:right w:val="single" w:sz="4" w:space="0" w:color="auto"/>
            </w:tcBorders>
            <w:shd w:val="clear" w:color="auto" w:fill="auto"/>
            <w:noWrap/>
            <w:vAlign w:val="center"/>
            <w:hideMark/>
            <w:tcPrChange w:id="174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42" w:author="微软用户" w:date="2023-02-13T14:46:00Z"/>
                <w:rFonts w:ascii="宋体" w:hAnsi="宋体" w:cs="宋体"/>
                <w:color w:val="000000"/>
                <w:kern w:val="0"/>
                <w:sz w:val="18"/>
                <w:szCs w:val="18"/>
              </w:rPr>
            </w:pPr>
            <w:ins w:id="1743" w:author="微软用户" w:date="2023-02-13T14:46:00Z">
              <w:r w:rsidRPr="00C103DB">
                <w:rPr>
                  <w:rFonts w:ascii="宋体" w:hAnsi="宋体" w:cs="宋体" w:hint="eastAsia"/>
                  <w:color w:val="000000"/>
                  <w:kern w:val="0"/>
                  <w:sz w:val="18"/>
                  <w:szCs w:val="18"/>
                </w:rPr>
                <w:t xml:space="preserve">0.4540 </w:t>
              </w:r>
            </w:ins>
          </w:p>
        </w:tc>
        <w:tc>
          <w:tcPr>
            <w:tcW w:w="338" w:type="pct"/>
            <w:tcBorders>
              <w:top w:val="nil"/>
              <w:left w:val="nil"/>
              <w:bottom w:val="single" w:sz="4" w:space="0" w:color="auto"/>
              <w:right w:val="single" w:sz="4" w:space="0" w:color="auto"/>
            </w:tcBorders>
            <w:shd w:val="clear" w:color="auto" w:fill="auto"/>
            <w:noWrap/>
            <w:vAlign w:val="center"/>
            <w:hideMark/>
            <w:tcPrChange w:id="174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45" w:author="微软用户" w:date="2023-02-13T14:46:00Z"/>
                <w:rFonts w:ascii="宋体" w:hAnsi="宋体" w:cs="宋体"/>
                <w:color w:val="000000"/>
                <w:kern w:val="0"/>
                <w:sz w:val="18"/>
                <w:szCs w:val="18"/>
              </w:rPr>
            </w:pPr>
            <w:ins w:id="1746" w:author="微软用户" w:date="2023-02-13T14:46:00Z">
              <w:r w:rsidRPr="00C103DB">
                <w:rPr>
                  <w:rFonts w:ascii="宋体" w:hAnsi="宋体" w:cs="宋体" w:hint="eastAsia"/>
                  <w:color w:val="000000"/>
                  <w:kern w:val="0"/>
                  <w:sz w:val="18"/>
                  <w:szCs w:val="18"/>
                </w:rPr>
                <w:t>0.4553</w:t>
              </w:r>
            </w:ins>
          </w:p>
        </w:tc>
        <w:tc>
          <w:tcPr>
            <w:tcW w:w="338" w:type="pct"/>
            <w:tcBorders>
              <w:top w:val="nil"/>
              <w:left w:val="nil"/>
              <w:bottom w:val="single" w:sz="4" w:space="0" w:color="auto"/>
              <w:right w:val="single" w:sz="4" w:space="0" w:color="auto"/>
            </w:tcBorders>
            <w:shd w:val="clear" w:color="auto" w:fill="auto"/>
            <w:noWrap/>
            <w:vAlign w:val="center"/>
            <w:hideMark/>
            <w:tcPrChange w:id="174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48" w:author="微软用户" w:date="2023-02-13T14:46:00Z"/>
                <w:rFonts w:ascii="宋体" w:hAnsi="宋体" w:cs="宋体"/>
                <w:color w:val="000000"/>
                <w:kern w:val="0"/>
                <w:sz w:val="18"/>
                <w:szCs w:val="18"/>
              </w:rPr>
            </w:pPr>
            <w:ins w:id="1749" w:author="微软用户" w:date="2023-02-13T14:46:00Z">
              <w:r w:rsidRPr="00C103DB">
                <w:rPr>
                  <w:rFonts w:ascii="宋体" w:hAnsi="宋体" w:cs="宋体" w:hint="eastAsia"/>
                  <w:color w:val="000000"/>
                  <w:kern w:val="0"/>
                  <w:sz w:val="18"/>
                  <w:szCs w:val="18"/>
                </w:rPr>
                <w:t>0.4551</w:t>
              </w:r>
            </w:ins>
          </w:p>
        </w:tc>
        <w:tc>
          <w:tcPr>
            <w:tcW w:w="338" w:type="pct"/>
            <w:tcBorders>
              <w:top w:val="nil"/>
              <w:left w:val="nil"/>
              <w:bottom w:val="single" w:sz="4" w:space="0" w:color="auto"/>
              <w:right w:val="single" w:sz="4" w:space="0" w:color="auto"/>
            </w:tcBorders>
            <w:shd w:val="clear" w:color="auto" w:fill="auto"/>
            <w:noWrap/>
            <w:vAlign w:val="center"/>
            <w:hideMark/>
            <w:tcPrChange w:id="175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51" w:author="微软用户" w:date="2023-02-13T14:46:00Z"/>
                <w:rFonts w:ascii="宋体" w:hAnsi="宋体" w:cs="宋体"/>
                <w:color w:val="000000"/>
                <w:kern w:val="0"/>
                <w:sz w:val="18"/>
                <w:szCs w:val="18"/>
              </w:rPr>
            </w:pPr>
            <w:ins w:id="1752" w:author="微软用户" w:date="2023-02-13T14:46:00Z">
              <w:r w:rsidRPr="00C103DB">
                <w:rPr>
                  <w:rFonts w:ascii="宋体" w:hAnsi="宋体" w:cs="宋体" w:hint="eastAsia"/>
                  <w:color w:val="000000"/>
                  <w:kern w:val="0"/>
                  <w:sz w:val="18"/>
                  <w:szCs w:val="18"/>
                </w:rPr>
                <w:t xml:space="preserve">0.4552 </w:t>
              </w:r>
            </w:ins>
          </w:p>
        </w:tc>
        <w:tc>
          <w:tcPr>
            <w:tcW w:w="338" w:type="pct"/>
            <w:tcBorders>
              <w:top w:val="nil"/>
              <w:left w:val="nil"/>
              <w:bottom w:val="single" w:sz="4" w:space="0" w:color="auto"/>
              <w:right w:val="single" w:sz="4" w:space="0" w:color="auto"/>
            </w:tcBorders>
            <w:shd w:val="clear" w:color="auto" w:fill="auto"/>
            <w:noWrap/>
            <w:vAlign w:val="center"/>
            <w:hideMark/>
            <w:tcPrChange w:id="175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54" w:author="微软用户" w:date="2023-02-13T14:46:00Z"/>
                <w:rFonts w:ascii="宋体" w:hAnsi="宋体" w:cs="宋体"/>
                <w:color w:val="000000"/>
                <w:kern w:val="0"/>
                <w:sz w:val="18"/>
                <w:szCs w:val="18"/>
              </w:rPr>
            </w:pPr>
            <w:ins w:id="1755" w:author="微软用户" w:date="2023-02-13T14:46:00Z">
              <w:r w:rsidRPr="00C103DB">
                <w:rPr>
                  <w:rFonts w:ascii="宋体" w:hAnsi="宋体" w:cs="宋体" w:hint="eastAsia"/>
                  <w:color w:val="000000"/>
                  <w:kern w:val="0"/>
                  <w:sz w:val="18"/>
                  <w:szCs w:val="18"/>
                </w:rPr>
                <w:t>0.4554</w:t>
              </w:r>
            </w:ins>
          </w:p>
        </w:tc>
        <w:tc>
          <w:tcPr>
            <w:tcW w:w="338" w:type="pct"/>
            <w:tcBorders>
              <w:top w:val="nil"/>
              <w:left w:val="nil"/>
              <w:bottom w:val="single" w:sz="4" w:space="0" w:color="auto"/>
              <w:right w:val="single" w:sz="4" w:space="0" w:color="auto"/>
            </w:tcBorders>
            <w:shd w:val="clear" w:color="auto" w:fill="auto"/>
            <w:noWrap/>
            <w:vAlign w:val="center"/>
            <w:hideMark/>
            <w:tcPrChange w:id="175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57" w:author="微软用户" w:date="2023-02-13T14:46:00Z"/>
                <w:rFonts w:ascii="宋体" w:hAnsi="宋体" w:cs="宋体"/>
                <w:color w:val="000000"/>
                <w:kern w:val="0"/>
                <w:sz w:val="18"/>
                <w:szCs w:val="18"/>
              </w:rPr>
            </w:pPr>
            <w:ins w:id="1758" w:author="微软用户" w:date="2023-02-13T14:46:00Z">
              <w:r w:rsidRPr="00C103DB">
                <w:rPr>
                  <w:rFonts w:ascii="宋体" w:hAnsi="宋体" w:cs="宋体" w:hint="eastAsia"/>
                  <w:color w:val="000000"/>
                  <w:kern w:val="0"/>
                  <w:sz w:val="18"/>
                  <w:szCs w:val="18"/>
                </w:rPr>
                <w:t>0.4541</w:t>
              </w:r>
            </w:ins>
          </w:p>
        </w:tc>
        <w:tc>
          <w:tcPr>
            <w:tcW w:w="338" w:type="pct"/>
            <w:tcBorders>
              <w:top w:val="nil"/>
              <w:left w:val="nil"/>
              <w:bottom w:val="single" w:sz="4" w:space="0" w:color="auto"/>
              <w:right w:val="single" w:sz="4" w:space="0" w:color="auto"/>
            </w:tcBorders>
            <w:shd w:val="clear" w:color="auto" w:fill="auto"/>
            <w:noWrap/>
            <w:vAlign w:val="center"/>
            <w:hideMark/>
            <w:tcPrChange w:id="175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60" w:author="微软用户" w:date="2023-02-13T14:46:00Z"/>
                <w:rFonts w:ascii="宋体" w:hAnsi="宋体" w:cs="宋体"/>
                <w:color w:val="000000"/>
                <w:kern w:val="0"/>
                <w:sz w:val="18"/>
                <w:szCs w:val="18"/>
              </w:rPr>
            </w:pPr>
            <w:ins w:id="1761" w:author="微软用户" w:date="2023-02-13T14:46:00Z">
              <w:r w:rsidRPr="00C103DB">
                <w:rPr>
                  <w:rFonts w:ascii="宋体" w:hAnsi="宋体" w:cs="宋体" w:hint="eastAsia"/>
                  <w:color w:val="000000"/>
                  <w:kern w:val="0"/>
                  <w:sz w:val="18"/>
                  <w:szCs w:val="18"/>
                </w:rPr>
                <w:t>0.4527</w:t>
              </w:r>
            </w:ins>
          </w:p>
        </w:tc>
        <w:tc>
          <w:tcPr>
            <w:tcW w:w="338" w:type="pct"/>
            <w:tcBorders>
              <w:top w:val="nil"/>
              <w:left w:val="nil"/>
              <w:bottom w:val="single" w:sz="4" w:space="0" w:color="auto"/>
              <w:right w:val="single" w:sz="4" w:space="0" w:color="auto"/>
            </w:tcBorders>
            <w:shd w:val="clear" w:color="auto" w:fill="auto"/>
            <w:noWrap/>
            <w:vAlign w:val="center"/>
            <w:hideMark/>
            <w:tcPrChange w:id="176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63" w:author="微软用户" w:date="2023-02-13T14:46:00Z"/>
                <w:rFonts w:ascii="宋体" w:hAnsi="宋体" w:cs="宋体"/>
                <w:color w:val="000000"/>
                <w:kern w:val="0"/>
                <w:sz w:val="18"/>
                <w:szCs w:val="18"/>
              </w:rPr>
            </w:pPr>
            <w:ins w:id="1764" w:author="微软用户" w:date="2023-02-13T14:46:00Z">
              <w:r w:rsidRPr="00C103DB">
                <w:rPr>
                  <w:rFonts w:ascii="宋体" w:hAnsi="宋体" w:cs="宋体" w:hint="eastAsia"/>
                  <w:color w:val="000000"/>
                  <w:kern w:val="0"/>
                  <w:sz w:val="18"/>
                  <w:szCs w:val="18"/>
                </w:rPr>
                <w:t>0.4532</w:t>
              </w:r>
            </w:ins>
          </w:p>
        </w:tc>
        <w:tc>
          <w:tcPr>
            <w:tcW w:w="338" w:type="pct"/>
            <w:tcBorders>
              <w:top w:val="nil"/>
              <w:left w:val="nil"/>
              <w:bottom w:val="single" w:sz="4" w:space="0" w:color="auto"/>
              <w:right w:val="single" w:sz="4" w:space="0" w:color="auto"/>
            </w:tcBorders>
            <w:shd w:val="clear" w:color="auto" w:fill="auto"/>
            <w:noWrap/>
            <w:vAlign w:val="center"/>
            <w:hideMark/>
            <w:tcPrChange w:id="176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66" w:author="微软用户" w:date="2023-02-13T14:46:00Z"/>
                <w:rFonts w:ascii="宋体" w:hAnsi="宋体" w:cs="宋体"/>
                <w:color w:val="000000"/>
                <w:kern w:val="0"/>
                <w:sz w:val="18"/>
                <w:szCs w:val="18"/>
              </w:rPr>
            </w:pPr>
            <w:ins w:id="1767" w:author="微软用户" w:date="2023-02-13T14:46:00Z">
              <w:r w:rsidRPr="00C103DB">
                <w:rPr>
                  <w:rFonts w:ascii="宋体" w:hAnsi="宋体" w:cs="宋体" w:hint="eastAsia"/>
                  <w:color w:val="000000"/>
                  <w:kern w:val="0"/>
                  <w:sz w:val="18"/>
                  <w:szCs w:val="18"/>
                </w:rPr>
                <w:t xml:space="preserve">0.4540 </w:t>
              </w:r>
            </w:ins>
          </w:p>
        </w:tc>
        <w:tc>
          <w:tcPr>
            <w:tcW w:w="336" w:type="pct"/>
            <w:tcBorders>
              <w:top w:val="nil"/>
              <w:left w:val="nil"/>
              <w:bottom w:val="single" w:sz="4" w:space="0" w:color="auto"/>
              <w:right w:val="single" w:sz="4" w:space="0" w:color="auto"/>
            </w:tcBorders>
            <w:shd w:val="clear" w:color="auto" w:fill="auto"/>
            <w:noWrap/>
            <w:vAlign w:val="center"/>
            <w:hideMark/>
            <w:tcPrChange w:id="1768"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69" w:author="微软用户" w:date="2023-02-13T14:46:00Z"/>
                <w:rFonts w:ascii="宋体" w:hAnsi="宋体" w:cs="宋体"/>
                <w:color w:val="000000"/>
                <w:kern w:val="0"/>
                <w:sz w:val="18"/>
                <w:szCs w:val="18"/>
              </w:rPr>
            </w:pPr>
            <w:ins w:id="1770"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771"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72" w:author="微软用户" w:date="2023-02-13T14:46:00Z"/>
                <w:rFonts w:ascii="宋体" w:hAnsi="宋体" w:cs="宋体"/>
                <w:color w:val="000000"/>
                <w:kern w:val="0"/>
                <w:sz w:val="18"/>
                <w:szCs w:val="18"/>
              </w:rPr>
            </w:pPr>
            <w:ins w:id="1773"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774"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75" w:author="微软用户" w:date="2023-02-13T14:46:00Z"/>
                <w:rFonts w:ascii="宋体" w:hAnsi="宋体" w:cs="宋体"/>
                <w:color w:val="000000"/>
                <w:kern w:val="0"/>
                <w:sz w:val="18"/>
                <w:szCs w:val="18"/>
              </w:rPr>
            </w:pPr>
            <w:ins w:id="1776" w:author="微软用户" w:date="2023-02-13T14:46:00Z">
              <w:r w:rsidRPr="00C103DB">
                <w:rPr>
                  <w:rFonts w:ascii="宋体" w:hAnsi="宋体" w:cs="宋体" w:hint="eastAsia"/>
                  <w:color w:val="000000"/>
                  <w:kern w:val="0"/>
                  <w:sz w:val="18"/>
                  <w:szCs w:val="18"/>
                </w:rPr>
                <w:t>308.7</w:t>
              </w:r>
            </w:ins>
          </w:p>
        </w:tc>
        <w:tc>
          <w:tcPr>
            <w:tcW w:w="378" w:type="pct"/>
            <w:vMerge/>
            <w:tcBorders>
              <w:top w:val="nil"/>
              <w:left w:val="single" w:sz="4" w:space="0" w:color="auto"/>
              <w:bottom w:val="single" w:sz="4" w:space="0" w:color="auto"/>
              <w:right w:val="single" w:sz="4" w:space="0" w:color="auto"/>
            </w:tcBorders>
            <w:vAlign w:val="center"/>
            <w:hideMark/>
            <w:tcPrChange w:id="1777"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778" w:author="微软用户" w:date="2023-02-13T14:46:00Z"/>
                <w:rFonts w:ascii="宋体" w:hAnsi="宋体" w:cs="宋体"/>
                <w:color w:val="000000"/>
                <w:kern w:val="0"/>
                <w:sz w:val="18"/>
                <w:szCs w:val="18"/>
              </w:rPr>
            </w:pPr>
          </w:p>
        </w:tc>
      </w:tr>
      <w:tr w:rsidR="00C103DB" w:rsidRPr="00C103DB" w:rsidTr="00C103DB">
        <w:trPr>
          <w:trHeight w:val="270"/>
          <w:ins w:id="1779" w:author="微软用户" w:date="2023-02-13T14:46:00Z"/>
          <w:trPrChange w:id="1780"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781"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782" w:author="微软用户" w:date="2023-02-13T14:46:00Z"/>
                <w:rFonts w:ascii="宋体" w:hAnsi="宋体" w:cs="宋体"/>
                <w:color w:val="000000"/>
                <w:kern w:val="0"/>
                <w:sz w:val="18"/>
                <w:szCs w:val="18"/>
              </w:rPr>
            </w:pPr>
            <w:ins w:id="1783" w:author="微软用户" w:date="2023-02-13T14:46:00Z">
              <w:r w:rsidRPr="00C103DB">
                <w:rPr>
                  <w:rFonts w:ascii="宋体" w:hAnsi="宋体" w:cs="宋体" w:hint="eastAsia"/>
                  <w:color w:val="000000"/>
                  <w:kern w:val="0"/>
                  <w:sz w:val="18"/>
                  <w:szCs w:val="18"/>
                </w:rPr>
                <w:t>7</w:t>
              </w:r>
            </w:ins>
          </w:p>
        </w:tc>
        <w:tc>
          <w:tcPr>
            <w:tcW w:w="338" w:type="pct"/>
            <w:tcBorders>
              <w:top w:val="nil"/>
              <w:left w:val="nil"/>
              <w:bottom w:val="single" w:sz="4" w:space="0" w:color="auto"/>
              <w:right w:val="single" w:sz="4" w:space="0" w:color="auto"/>
            </w:tcBorders>
            <w:shd w:val="clear" w:color="auto" w:fill="auto"/>
            <w:noWrap/>
            <w:vAlign w:val="center"/>
            <w:hideMark/>
            <w:tcPrChange w:id="178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85" w:author="微软用户" w:date="2023-02-13T14:46:00Z"/>
                <w:rFonts w:ascii="宋体" w:hAnsi="宋体" w:cs="宋体"/>
                <w:color w:val="000000"/>
                <w:kern w:val="0"/>
                <w:sz w:val="18"/>
                <w:szCs w:val="18"/>
              </w:rPr>
            </w:pPr>
            <w:ins w:id="1786" w:author="微软用户" w:date="2023-02-13T14:46:00Z">
              <w:r w:rsidRPr="00C103DB">
                <w:rPr>
                  <w:rFonts w:ascii="宋体" w:hAnsi="宋体" w:cs="宋体" w:hint="eastAsia"/>
                  <w:color w:val="000000"/>
                  <w:kern w:val="0"/>
                  <w:sz w:val="18"/>
                  <w:szCs w:val="18"/>
                </w:rPr>
                <w:t>0.4513</w:t>
              </w:r>
            </w:ins>
          </w:p>
        </w:tc>
        <w:tc>
          <w:tcPr>
            <w:tcW w:w="338" w:type="pct"/>
            <w:tcBorders>
              <w:top w:val="nil"/>
              <w:left w:val="nil"/>
              <w:bottom w:val="single" w:sz="4" w:space="0" w:color="auto"/>
              <w:right w:val="single" w:sz="4" w:space="0" w:color="auto"/>
            </w:tcBorders>
            <w:shd w:val="clear" w:color="auto" w:fill="auto"/>
            <w:noWrap/>
            <w:vAlign w:val="center"/>
            <w:hideMark/>
            <w:tcPrChange w:id="178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88" w:author="微软用户" w:date="2023-02-13T14:46:00Z"/>
                <w:rFonts w:ascii="宋体" w:hAnsi="宋体" w:cs="宋体"/>
                <w:color w:val="000000"/>
                <w:kern w:val="0"/>
                <w:sz w:val="18"/>
                <w:szCs w:val="18"/>
              </w:rPr>
            </w:pPr>
            <w:ins w:id="1789" w:author="微软用户" w:date="2023-02-13T14:46:00Z">
              <w:r w:rsidRPr="00C103DB">
                <w:rPr>
                  <w:rFonts w:ascii="宋体" w:hAnsi="宋体" w:cs="宋体" w:hint="eastAsia"/>
                  <w:color w:val="000000"/>
                  <w:kern w:val="0"/>
                  <w:sz w:val="18"/>
                  <w:szCs w:val="18"/>
                </w:rPr>
                <w:t>0.4561</w:t>
              </w:r>
            </w:ins>
          </w:p>
        </w:tc>
        <w:tc>
          <w:tcPr>
            <w:tcW w:w="338" w:type="pct"/>
            <w:tcBorders>
              <w:top w:val="nil"/>
              <w:left w:val="nil"/>
              <w:bottom w:val="single" w:sz="4" w:space="0" w:color="auto"/>
              <w:right w:val="single" w:sz="4" w:space="0" w:color="auto"/>
            </w:tcBorders>
            <w:shd w:val="clear" w:color="auto" w:fill="auto"/>
            <w:noWrap/>
            <w:vAlign w:val="center"/>
            <w:hideMark/>
            <w:tcPrChange w:id="179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91" w:author="微软用户" w:date="2023-02-13T14:46:00Z"/>
                <w:rFonts w:ascii="宋体" w:hAnsi="宋体" w:cs="宋体"/>
                <w:color w:val="000000"/>
                <w:kern w:val="0"/>
                <w:sz w:val="18"/>
                <w:szCs w:val="18"/>
              </w:rPr>
            </w:pPr>
            <w:ins w:id="1792" w:author="微软用户" w:date="2023-02-13T14:46:00Z">
              <w:r w:rsidRPr="00C103DB">
                <w:rPr>
                  <w:rFonts w:ascii="宋体" w:hAnsi="宋体" w:cs="宋体" w:hint="eastAsia"/>
                  <w:color w:val="000000"/>
                  <w:kern w:val="0"/>
                  <w:sz w:val="18"/>
                  <w:szCs w:val="18"/>
                </w:rPr>
                <w:t>0.4537</w:t>
              </w:r>
            </w:ins>
          </w:p>
        </w:tc>
        <w:tc>
          <w:tcPr>
            <w:tcW w:w="338" w:type="pct"/>
            <w:tcBorders>
              <w:top w:val="nil"/>
              <w:left w:val="nil"/>
              <w:bottom w:val="single" w:sz="4" w:space="0" w:color="auto"/>
              <w:right w:val="single" w:sz="4" w:space="0" w:color="auto"/>
            </w:tcBorders>
            <w:shd w:val="clear" w:color="auto" w:fill="auto"/>
            <w:noWrap/>
            <w:vAlign w:val="center"/>
            <w:hideMark/>
            <w:tcPrChange w:id="179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94" w:author="微软用户" w:date="2023-02-13T14:46:00Z"/>
                <w:rFonts w:ascii="宋体" w:hAnsi="宋体" w:cs="宋体"/>
                <w:color w:val="000000"/>
                <w:kern w:val="0"/>
                <w:sz w:val="18"/>
                <w:szCs w:val="18"/>
              </w:rPr>
            </w:pPr>
            <w:ins w:id="1795" w:author="微软用户" w:date="2023-02-13T14:46:00Z">
              <w:r w:rsidRPr="00C103DB">
                <w:rPr>
                  <w:rFonts w:ascii="宋体" w:hAnsi="宋体" w:cs="宋体" w:hint="eastAsia"/>
                  <w:color w:val="000000"/>
                  <w:kern w:val="0"/>
                  <w:sz w:val="18"/>
                  <w:szCs w:val="18"/>
                </w:rPr>
                <w:t xml:space="preserve">0.4539 </w:t>
              </w:r>
            </w:ins>
          </w:p>
        </w:tc>
        <w:tc>
          <w:tcPr>
            <w:tcW w:w="338" w:type="pct"/>
            <w:tcBorders>
              <w:top w:val="nil"/>
              <w:left w:val="nil"/>
              <w:bottom w:val="single" w:sz="4" w:space="0" w:color="auto"/>
              <w:right w:val="single" w:sz="4" w:space="0" w:color="auto"/>
            </w:tcBorders>
            <w:shd w:val="clear" w:color="auto" w:fill="auto"/>
            <w:noWrap/>
            <w:vAlign w:val="center"/>
            <w:hideMark/>
            <w:tcPrChange w:id="179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797" w:author="微软用户" w:date="2023-02-13T14:46:00Z"/>
                <w:rFonts w:ascii="宋体" w:hAnsi="宋体" w:cs="宋体"/>
                <w:color w:val="000000"/>
                <w:kern w:val="0"/>
                <w:sz w:val="18"/>
                <w:szCs w:val="18"/>
              </w:rPr>
            </w:pPr>
            <w:ins w:id="1798" w:author="微软用户" w:date="2023-02-13T14:46:00Z">
              <w:r w:rsidRPr="00C103DB">
                <w:rPr>
                  <w:rFonts w:ascii="宋体" w:hAnsi="宋体" w:cs="宋体" w:hint="eastAsia"/>
                  <w:color w:val="000000"/>
                  <w:kern w:val="0"/>
                  <w:sz w:val="18"/>
                  <w:szCs w:val="18"/>
                </w:rPr>
                <w:t>0.4561</w:t>
              </w:r>
            </w:ins>
          </w:p>
        </w:tc>
        <w:tc>
          <w:tcPr>
            <w:tcW w:w="338" w:type="pct"/>
            <w:tcBorders>
              <w:top w:val="nil"/>
              <w:left w:val="nil"/>
              <w:bottom w:val="single" w:sz="4" w:space="0" w:color="auto"/>
              <w:right w:val="single" w:sz="4" w:space="0" w:color="auto"/>
            </w:tcBorders>
            <w:shd w:val="clear" w:color="auto" w:fill="auto"/>
            <w:noWrap/>
            <w:vAlign w:val="center"/>
            <w:hideMark/>
            <w:tcPrChange w:id="179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00" w:author="微软用户" w:date="2023-02-13T14:46:00Z"/>
                <w:rFonts w:ascii="宋体" w:hAnsi="宋体" w:cs="宋体"/>
                <w:color w:val="000000"/>
                <w:kern w:val="0"/>
                <w:sz w:val="18"/>
                <w:szCs w:val="18"/>
              </w:rPr>
            </w:pPr>
            <w:ins w:id="1801" w:author="微软用户" w:date="2023-02-13T14:46:00Z">
              <w:r w:rsidRPr="00C103DB">
                <w:rPr>
                  <w:rFonts w:ascii="宋体" w:hAnsi="宋体" w:cs="宋体" w:hint="eastAsia"/>
                  <w:color w:val="000000"/>
                  <w:kern w:val="0"/>
                  <w:sz w:val="18"/>
                  <w:szCs w:val="18"/>
                </w:rPr>
                <w:t>0.4517</w:t>
              </w:r>
            </w:ins>
          </w:p>
        </w:tc>
        <w:tc>
          <w:tcPr>
            <w:tcW w:w="338" w:type="pct"/>
            <w:tcBorders>
              <w:top w:val="nil"/>
              <w:left w:val="nil"/>
              <w:bottom w:val="single" w:sz="4" w:space="0" w:color="auto"/>
              <w:right w:val="single" w:sz="4" w:space="0" w:color="auto"/>
            </w:tcBorders>
            <w:shd w:val="clear" w:color="auto" w:fill="auto"/>
            <w:noWrap/>
            <w:vAlign w:val="center"/>
            <w:hideMark/>
            <w:tcPrChange w:id="180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03" w:author="微软用户" w:date="2023-02-13T14:46:00Z"/>
                <w:rFonts w:ascii="宋体" w:hAnsi="宋体" w:cs="宋体"/>
                <w:color w:val="000000"/>
                <w:kern w:val="0"/>
                <w:sz w:val="18"/>
                <w:szCs w:val="18"/>
              </w:rPr>
            </w:pPr>
            <w:ins w:id="1804" w:author="微软用户" w:date="2023-02-13T14:46:00Z">
              <w:r w:rsidRPr="00C103DB">
                <w:rPr>
                  <w:rFonts w:ascii="宋体" w:hAnsi="宋体" w:cs="宋体" w:hint="eastAsia"/>
                  <w:color w:val="000000"/>
                  <w:kern w:val="0"/>
                  <w:sz w:val="18"/>
                  <w:szCs w:val="18"/>
                </w:rPr>
                <w:t>0.4551</w:t>
              </w:r>
            </w:ins>
          </w:p>
        </w:tc>
        <w:tc>
          <w:tcPr>
            <w:tcW w:w="338" w:type="pct"/>
            <w:tcBorders>
              <w:top w:val="nil"/>
              <w:left w:val="nil"/>
              <w:bottom w:val="single" w:sz="4" w:space="0" w:color="auto"/>
              <w:right w:val="single" w:sz="4" w:space="0" w:color="auto"/>
            </w:tcBorders>
            <w:shd w:val="clear" w:color="auto" w:fill="auto"/>
            <w:noWrap/>
            <w:vAlign w:val="center"/>
            <w:hideMark/>
            <w:tcPrChange w:id="180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06" w:author="微软用户" w:date="2023-02-13T14:46:00Z"/>
                <w:rFonts w:ascii="宋体" w:hAnsi="宋体" w:cs="宋体"/>
                <w:color w:val="000000"/>
                <w:kern w:val="0"/>
                <w:sz w:val="18"/>
                <w:szCs w:val="18"/>
              </w:rPr>
            </w:pPr>
            <w:ins w:id="1807" w:author="微软用户" w:date="2023-02-13T14:46:00Z">
              <w:r w:rsidRPr="00C103DB">
                <w:rPr>
                  <w:rFonts w:ascii="宋体" w:hAnsi="宋体" w:cs="宋体" w:hint="eastAsia"/>
                  <w:color w:val="000000"/>
                  <w:kern w:val="0"/>
                  <w:sz w:val="18"/>
                  <w:szCs w:val="18"/>
                </w:rPr>
                <w:t xml:space="preserve">0.4529 </w:t>
              </w:r>
            </w:ins>
          </w:p>
        </w:tc>
        <w:tc>
          <w:tcPr>
            <w:tcW w:w="338" w:type="pct"/>
            <w:tcBorders>
              <w:top w:val="nil"/>
              <w:left w:val="nil"/>
              <w:bottom w:val="single" w:sz="4" w:space="0" w:color="auto"/>
              <w:right w:val="single" w:sz="4" w:space="0" w:color="auto"/>
            </w:tcBorders>
            <w:shd w:val="clear" w:color="auto" w:fill="auto"/>
            <w:noWrap/>
            <w:vAlign w:val="center"/>
            <w:hideMark/>
            <w:tcPrChange w:id="180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09" w:author="微软用户" w:date="2023-02-13T14:46:00Z"/>
                <w:rFonts w:ascii="宋体" w:hAnsi="宋体" w:cs="宋体"/>
                <w:color w:val="000000"/>
                <w:kern w:val="0"/>
                <w:sz w:val="18"/>
                <w:szCs w:val="18"/>
              </w:rPr>
            </w:pPr>
            <w:ins w:id="1810" w:author="微软用户" w:date="2023-02-13T14:46:00Z">
              <w:r w:rsidRPr="00C103DB">
                <w:rPr>
                  <w:rFonts w:ascii="宋体" w:hAnsi="宋体" w:cs="宋体" w:hint="eastAsia"/>
                  <w:color w:val="000000"/>
                  <w:kern w:val="0"/>
                  <w:sz w:val="18"/>
                  <w:szCs w:val="18"/>
                </w:rPr>
                <w:t>0.4463</w:t>
              </w:r>
            </w:ins>
          </w:p>
        </w:tc>
        <w:tc>
          <w:tcPr>
            <w:tcW w:w="338" w:type="pct"/>
            <w:tcBorders>
              <w:top w:val="nil"/>
              <w:left w:val="nil"/>
              <w:bottom w:val="single" w:sz="4" w:space="0" w:color="auto"/>
              <w:right w:val="single" w:sz="4" w:space="0" w:color="auto"/>
            </w:tcBorders>
            <w:shd w:val="clear" w:color="auto" w:fill="auto"/>
            <w:noWrap/>
            <w:vAlign w:val="center"/>
            <w:hideMark/>
            <w:tcPrChange w:id="181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12" w:author="微软用户" w:date="2023-02-13T14:46:00Z"/>
                <w:rFonts w:ascii="宋体" w:hAnsi="宋体" w:cs="宋体"/>
                <w:color w:val="000000"/>
                <w:kern w:val="0"/>
                <w:sz w:val="18"/>
                <w:szCs w:val="18"/>
              </w:rPr>
            </w:pPr>
            <w:ins w:id="1813" w:author="微软用户" w:date="2023-02-13T14:46:00Z">
              <w:r w:rsidRPr="00C103DB">
                <w:rPr>
                  <w:rFonts w:ascii="宋体" w:hAnsi="宋体" w:cs="宋体" w:hint="eastAsia"/>
                  <w:color w:val="000000"/>
                  <w:kern w:val="0"/>
                  <w:sz w:val="18"/>
                  <w:szCs w:val="18"/>
                </w:rPr>
                <w:t xml:space="preserve">0.4530 </w:t>
              </w:r>
            </w:ins>
          </w:p>
        </w:tc>
        <w:tc>
          <w:tcPr>
            <w:tcW w:w="336" w:type="pct"/>
            <w:tcBorders>
              <w:top w:val="nil"/>
              <w:left w:val="nil"/>
              <w:bottom w:val="single" w:sz="4" w:space="0" w:color="auto"/>
              <w:right w:val="single" w:sz="4" w:space="0" w:color="auto"/>
            </w:tcBorders>
            <w:shd w:val="clear" w:color="auto" w:fill="auto"/>
            <w:noWrap/>
            <w:vAlign w:val="center"/>
            <w:hideMark/>
            <w:tcPrChange w:id="1814"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15" w:author="微软用户" w:date="2023-02-13T14:46:00Z"/>
                <w:rFonts w:ascii="宋体" w:hAnsi="宋体" w:cs="宋体"/>
                <w:color w:val="000000"/>
                <w:kern w:val="0"/>
                <w:sz w:val="18"/>
                <w:szCs w:val="18"/>
              </w:rPr>
            </w:pPr>
            <w:ins w:id="1816" w:author="微软用户" w:date="2023-02-13T14:46:00Z">
              <w:r w:rsidRPr="00C103DB">
                <w:rPr>
                  <w:rFonts w:ascii="宋体" w:hAnsi="宋体" w:cs="宋体" w:hint="eastAsia"/>
                  <w:color w:val="000000"/>
                  <w:kern w:val="0"/>
                  <w:sz w:val="18"/>
                  <w:szCs w:val="18"/>
                </w:rPr>
                <w:t>0.453</w:t>
              </w:r>
            </w:ins>
          </w:p>
        </w:tc>
        <w:tc>
          <w:tcPr>
            <w:tcW w:w="218" w:type="pct"/>
            <w:tcBorders>
              <w:top w:val="nil"/>
              <w:left w:val="nil"/>
              <w:bottom w:val="single" w:sz="4" w:space="0" w:color="auto"/>
              <w:right w:val="single" w:sz="4" w:space="0" w:color="auto"/>
            </w:tcBorders>
            <w:shd w:val="clear" w:color="auto" w:fill="auto"/>
            <w:noWrap/>
            <w:vAlign w:val="center"/>
            <w:hideMark/>
            <w:tcPrChange w:id="1817"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18" w:author="微软用户" w:date="2023-02-13T14:46:00Z"/>
                <w:rFonts w:ascii="宋体" w:hAnsi="宋体" w:cs="宋体"/>
                <w:color w:val="000000"/>
                <w:kern w:val="0"/>
                <w:sz w:val="18"/>
                <w:szCs w:val="18"/>
              </w:rPr>
            </w:pPr>
            <w:ins w:id="1819"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820"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21" w:author="微软用户" w:date="2023-02-13T14:46:00Z"/>
                <w:rFonts w:ascii="宋体" w:hAnsi="宋体" w:cs="宋体"/>
                <w:color w:val="000000"/>
                <w:kern w:val="0"/>
                <w:sz w:val="18"/>
                <w:szCs w:val="18"/>
              </w:rPr>
            </w:pPr>
            <w:ins w:id="1822" w:author="微软用户" w:date="2023-02-13T14:46:00Z">
              <w:r w:rsidRPr="00C103DB">
                <w:rPr>
                  <w:rFonts w:ascii="宋体" w:hAnsi="宋体" w:cs="宋体" w:hint="eastAsia"/>
                  <w:color w:val="000000"/>
                  <w:kern w:val="0"/>
                  <w:sz w:val="18"/>
                  <w:szCs w:val="18"/>
                </w:rPr>
                <w:t xml:space="preserve">308.0 </w:t>
              </w:r>
            </w:ins>
          </w:p>
        </w:tc>
        <w:tc>
          <w:tcPr>
            <w:tcW w:w="378" w:type="pct"/>
            <w:vMerge/>
            <w:tcBorders>
              <w:top w:val="nil"/>
              <w:left w:val="single" w:sz="4" w:space="0" w:color="auto"/>
              <w:bottom w:val="single" w:sz="4" w:space="0" w:color="auto"/>
              <w:right w:val="single" w:sz="4" w:space="0" w:color="auto"/>
            </w:tcBorders>
            <w:vAlign w:val="center"/>
            <w:hideMark/>
            <w:tcPrChange w:id="1823"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824" w:author="微软用户" w:date="2023-02-13T14:46:00Z"/>
                <w:rFonts w:ascii="宋体" w:hAnsi="宋体" w:cs="宋体"/>
                <w:color w:val="000000"/>
                <w:kern w:val="0"/>
                <w:sz w:val="18"/>
                <w:szCs w:val="18"/>
              </w:rPr>
            </w:pPr>
          </w:p>
        </w:tc>
      </w:tr>
      <w:tr w:rsidR="00C103DB" w:rsidRPr="00C103DB" w:rsidTr="00C103DB">
        <w:trPr>
          <w:trHeight w:val="270"/>
          <w:ins w:id="1825" w:author="微软用户" w:date="2023-02-13T14:46:00Z"/>
          <w:trPrChange w:id="1826"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827"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828" w:author="微软用户" w:date="2023-02-13T14:46:00Z"/>
                <w:rFonts w:ascii="宋体" w:hAnsi="宋体" w:cs="宋体"/>
                <w:color w:val="000000"/>
                <w:kern w:val="0"/>
                <w:sz w:val="18"/>
                <w:szCs w:val="18"/>
              </w:rPr>
            </w:pPr>
            <w:ins w:id="1829" w:author="微软用户" w:date="2023-02-13T14:46:00Z">
              <w:r w:rsidRPr="00C103DB">
                <w:rPr>
                  <w:rFonts w:ascii="宋体" w:hAnsi="宋体" w:cs="宋体" w:hint="eastAsia"/>
                  <w:color w:val="000000"/>
                  <w:kern w:val="0"/>
                  <w:sz w:val="18"/>
                  <w:szCs w:val="18"/>
                </w:rPr>
                <w:t>8</w:t>
              </w:r>
            </w:ins>
          </w:p>
        </w:tc>
        <w:tc>
          <w:tcPr>
            <w:tcW w:w="338" w:type="pct"/>
            <w:tcBorders>
              <w:top w:val="nil"/>
              <w:left w:val="nil"/>
              <w:bottom w:val="single" w:sz="4" w:space="0" w:color="auto"/>
              <w:right w:val="single" w:sz="4" w:space="0" w:color="auto"/>
            </w:tcBorders>
            <w:shd w:val="clear" w:color="auto" w:fill="auto"/>
            <w:noWrap/>
            <w:vAlign w:val="center"/>
            <w:hideMark/>
            <w:tcPrChange w:id="183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31" w:author="微软用户" w:date="2023-02-13T14:46:00Z"/>
                <w:rFonts w:ascii="宋体" w:hAnsi="宋体" w:cs="宋体"/>
                <w:color w:val="000000"/>
                <w:kern w:val="0"/>
                <w:sz w:val="18"/>
                <w:szCs w:val="18"/>
              </w:rPr>
            </w:pPr>
            <w:ins w:id="1832" w:author="微软用户" w:date="2023-02-13T14:46:00Z">
              <w:r w:rsidRPr="00C103DB">
                <w:rPr>
                  <w:rFonts w:ascii="宋体" w:hAnsi="宋体" w:cs="宋体" w:hint="eastAsia"/>
                  <w:color w:val="000000"/>
                  <w:kern w:val="0"/>
                  <w:sz w:val="18"/>
                  <w:szCs w:val="18"/>
                </w:rPr>
                <w:t>0.4543</w:t>
              </w:r>
            </w:ins>
          </w:p>
        </w:tc>
        <w:tc>
          <w:tcPr>
            <w:tcW w:w="338" w:type="pct"/>
            <w:tcBorders>
              <w:top w:val="nil"/>
              <w:left w:val="nil"/>
              <w:bottom w:val="single" w:sz="4" w:space="0" w:color="auto"/>
              <w:right w:val="single" w:sz="4" w:space="0" w:color="auto"/>
            </w:tcBorders>
            <w:shd w:val="clear" w:color="auto" w:fill="auto"/>
            <w:noWrap/>
            <w:vAlign w:val="center"/>
            <w:hideMark/>
            <w:tcPrChange w:id="183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34" w:author="微软用户" w:date="2023-02-13T14:46:00Z"/>
                <w:rFonts w:ascii="宋体" w:hAnsi="宋体" w:cs="宋体"/>
                <w:color w:val="000000"/>
                <w:kern w:val="0"/>
                <w:sz w:val="18"/>
                <w:szCs w:val="18"/>
              </w:rPr>
            </w:pPr>
            <w:ins w:id="1835" w:author="微软用户" w:date="2023-02-13T14:46:00Z">
              <w:r w:rsidRPr="00C103DB">
                <w:rPr>
                  <w:rFonts w:ascii="宋体" w:hAnsi="宋体" w:cs="宋体" w:hint="eastAsia"/>
                  <w:color w:val="000000"/>
                  <w:kern w:val="0"/>
                  <w:sz w:val="18"/>
                  <w:szCs w:val="18"/>
                </w:rPr>
                <w:t>0.4536</w:t>
              </w:r>
            </w:ins>
          </w:p>
        </w:tc>
        <w:tc>
          <w:tcPr>
            <w:tcW w:w="338" w:type="pct"/>
            <w:tcBorders>
              <w:top w:val="nil"/>
              <w:left w:val="nil"/>
              <w:bottom w:val="single" w:sz="4" w:space="0" w:color="auto"/>
              <w:right w:val="single" w:sz="4" w:space="0" w:color="auto"/>
            </w:tcBorders>
            <w:shd w:val="clear" w:color="auto" w:fill="auto"/>
            <w:noWrap/>
            <w:vAlign w:val="center"/>
            <w:hideMark/>
            <w:tcPrChange w:id="183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37" w:author="微软用户" w:date="2023-02-13T14:46:00Z"/>
                <w:rFonts w:ascii="宋体" w:hAnsi="宋体" w:cs="宋体"/>
                <w:color w:val="000000"/>
                <w:kern w:val="0"/>
                <w:sz w:val="18"/>
                <w:szCs w:val="18"/>
              </w:rPr>
            </w:pPr>
            <w:ins w:id="1838" w:author="微软用户" w:date="2023-02-13T14:46:00Z">
              <w:r w:rsidRPr="00C103DB">
                <w:rPr>
                  <w:rFonts w:ascii="宋体" w:hAnsi="宋体" w:cs="宋体" w:hint="eastAsia"/>
                  <w:color w:val="000000"/>
                  <w:kern w:val="0"/>
                  <w:sz w:val="18"/>
                  <w:szCs w:val="18"/>
                </w:rPr>
                <w:t>0.4543</w:t>
              </w:r>
            </w:ins>
          </w:p>
        </w:tc>
        <w:tc>
          <w:tcPr>
            <w:tcW w:w="338" w:type="pct"/>
            <w:tcBorders>
              <w:top w:val="nil"/>
              <w:left w:val="nil"/>
              <w:bottom w:val="single" w:sz="4" w:space="0" w:color="auto"/>
              <w:right w:val="single" w:sz="4" w:space="0" w:color="auto"/>
            </w:tcBorders>
            <w:shd w:val="clear" w:color="auto" w:fill="auto"/>
            <w:noWrap/>
            <w:vAlign w:val="center"/>
            <w:hideMark/>
            <w:tcPrChange w:id="183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40" w:author="微软用户" w:date="2023-02-13T14:46:00Z"/>
                <w:rFonts w:ascii="宋体" w:hAnsi="宋体" w:cs="宋体"/>
                <w:color w:val="000000"/>
                <w:kern w:val="0"/>
                <w:sz w:val="18"/>
                <w:szCs w:val="18"/>
              </w:rPr>
            </w:pPr>
            <w:ins w:id="1841" w:author="微软用户" w:date="2023-02-13T14:46:00Z">
              <w:r w:rsidRPr="00C103DB">
                <w:rPr>
                  <w:rFonts w:ascii="宋体" w:hAnsi="宋体" w:cs="宋体" w:hint="eastAsia"/>
                  <w:color w:val="000000"/>
                  <w:kern w:val="0"/>
                  <w:sz w:val="18"/>
                  <w:szCs w:val="18"/>
                </w:rPr>
                <w:t>0.4553</w:t>
              </w:r>
            </w:ins>
          </w:p>
        </w:tc>
        <w:tc>
          <w:tcPr>
            <w:tcW w:w="338" w:type="pct"/>
            <w:tcBorders>
              <w:top w:val="nil"/>
              <w:left w:val="nil"/>
              <w:bottom w:val="single" w:sz="4" w:space="0" w:color="auto"/>
              <w:right w:val="single" w:sz="4" w:space="0" w:color="auto"/>
            </w:tcBorders>
            <w:shd w:val="clear" w:color="auto" w:fill="auto"/>
            <w:noWrap/>
            <w:vAlign w:val="center"/>
            <w:hideMark/>
            <w:tcPrChange w:id="184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43" w:author="微软用户" w:date="2023-02-13T14:46:00Z"/>
                <w:rFonts w:ascii="宋体" w:hAnsi="宋体" w:cs="宋体"/>
                <w:color w:val="000000"/>
                <w:kern w:val="0"/>
                <w:sz w:val="18"/>
                <w:szCs w:val="18"/>
              </w:rPr>
            </w:pPr>
            <w:ins w:id="1844" w:author="微软用户" w:date="2023-02-13T14:46:00Z">
              <w:r w:rsidRPr="00C103DB">
                <w:rPr>
                  <w:rFonts w:ascii="宋体" w:hAnsi="宋体" w:cs="宋体" w:hint="eastAsia"/>
                  <w:color w:val="000000"/>
                  <w:kern w:val="0"/>
                  <w:sz w:val="18"/>
                  <w:szCs w:val="18"/>
                </w:rPr>
                <w:t>0.4511</w:t>
              </w:r>
            </w:ins>
          </w:p>
        </w:tc>
        <w:tc>
          <w:tcPr>
            <w:tcW w:w="338" w:type="pct"/>
            <w:tcBorders>
              <w:top w:val="nil"/>
              <w:left w:val="nil"/>
              <w:bottom w:val="single" w:sz="4" w:space="0" w:color="auto"/>
              <w:right w:val="single" w:sz="4" w:space="0" w:color="auto"/>
            </w:tcBorders>
            <w:shd w:val="clear" w:color="auto" w:fill="auto"/>
            <w:noWrap/>
            <w:vAlign w:val="center"/>
            <w:hideMark/>
            <w:tcPrChange w:id="184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46" w:author="微软用户" w:date="2023-02-13T14:46:00Z"/>
                <w:rFonts w:ascii="宋体" w:hAnsi="宋体" w:cs="宋体"/>
                <w:color w:val="000000"/>
                <w:kern w:val="0"/>
                <w:sz w:val="18"/>
                <w:szCs w:val="18"/>
              </w:rPr>
            </w:pPr>
            <w:ins w:id="1847" w:author="微软用户" w:date="2023-02-13T14:46:00Z">
              <w:r w:rsidRPr="00C103DB">
                <w:rPr>
                  <w:rFonts w:ascii="宋体" w:hAnsi="宋体" w:cs="宋体" w:hint="eastAsia"/>
                  <w:color w:val="000000"/>
                  <w:kern w:val="0"/>
                  <w:sz w:val="18"/>
                  <w:szCs w:val="18"/>
                </w:rPr>
                <w:t>0.4552</w:t>
              </w:r>
            </w:ins>
          </w:p>
        </w:tc>
        <w:tc>
          <w:tcPr>
            <w:tcW w:w="338" w:type="pct"/>
            <w:tcBorders>
              <w:top w:val="nil"/>
              <w:left w:val="nil"/>
              <w:bottom w:val="single" w:sz="4" w:space="0" w:color="auto"/>
              <w:right w:val="single" w:sz="4" w:space="0" w:color="auto"/>
            </w:tcBorders>
            <w:shd w:val="clear" w:color="auto" w:fill="auto"/>
            <w:noWrap/>
            <w:vAlign w:val="center"/>
            <w:hideMark/>
            <w:tcPrChange w:id="184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49" w:author="微软用户" w:date="2023-02-13T14:46:00Z"/>
                <w:rFonts w:ascii="宋体" w:hAnsi="宋体" w:cs="宋体"/>
                <w:color w:val="000000"/>
                <w:kern w:val="0"/>
                <w:sz w:val="18"/>
                <w:szCs w:val="18"/>
              </w:rPr>
            </w:pPr>
            <w:ins w:id="1850" w:author="微软用户" w:date="2023-02-13T14:46:00Z">
              <w:r w:rsidRPr="00C103DB">
                <w:rPr>
                  <w:rFonts w:ascii="宋体" w:hAnsi="宋体" w:cs="宋体" w:hint="eastAsia"/>
                  <w:color w:val="000000"/>
                  <w:kern w:val="0"/>
                  <w:sz w:val="18"/>
                  <w:szCs w:val="18"/>
                </w:rPr>
                <w:t>0.4556</w:t>
              </w:r>
            </w:ins>
          </w:p>
        </w:tc>
        <w:tc>
          <w:tcPr>
            <w:tcW w:w="338" w:type="pct"/>
            <w:tcBorders>
              <w:top w:val="nil"/>
              <w:left w:val="nil"/>
              <w:bottom w:val="single" w:sz="4" w:space="0" w:color="auto"/>
              <w:right w:val="single" w:sz="4" w:space="0" w:color="auto"/>
            </w:tcBorders>
            <w:shd w:val="clear" w:color="auto" w:fill="auto"/>
            <w:noWrap/>
            <w:vAlign w:val="center"/>
            <w:hideMark/>
            <w:tcPrChange w:id="185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52" w:author="微软用户" w:date="2023-02-13T14:46:00Z"/>
                <w:rFonts w:ascii="宋体" w:hAnsi="宋体" w:cs="宋体"/>
                <w:color w:val="000000"/>
                <w:kern w:val="0"/>
                <w:sz w:val="18"/>
                <w:szCs w:val="18"/>
              </w:rPr>
            </w:pPr>
            <w:ins w:id="1853" w:author="微软用户" w:date="2023-02-13T14:46:00Z">
              <w:r w:rsidRPr="00C103DB">
                <w:rPr>
                  <w:rFonts w:ascii="宋体" w:hAnsi="宋体" w:cs="宋体" w:hint="eastAsia"/>
                  <w:color w:val="000000"/>
                  <w:kern w:val="0"/>
                  <w:sz w:val="18"/>
                  <w:szCs w:val="18"/>
                </w:rPr>
                <w:t>0.4552</w:t>
              </w:r>
            </w:ins>
          </w:p>
        </w:tc>
        <w:tc>
          <w:tcPr>
            <w:tcW w:w="338" w:type="pct"/>
            <w:tcBorders>
              <w:top w:val="nil"/>
              <w:left w:val="nil"/>
              <w:bottom w:val="single" w:sz="4" w:space="0" w:color="auto"/>
              <w:right w:val="single" w:sz="4" w:space="0" w:color="auto"/>
            </w:tcBorders>
            <w:shd w:val="clear" w:color="auto" w:fill="auto"/>
            <w:noWrap/>
            <w:vAlign w:val="center"/>
            <w:hideMark/>
            <w:tcPrChange w:id="185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55" w:author="微软用户" w:date="2023-02-13T14:46:00Z"/>
                <w:rFonts w:ascii="宋体" w:hAnsi="宋体" w:cs="宋体"/>
                <w:color w:val="000000"/>
                <w:kern w:val="0"/>
                <w:sz w:val="18"/>
                <w:szCs w:val="18"/>
              </w:rPr>
            </w:pPr>
            <w:ins w:id="1856" w:author="微软用户" w:date="2023-02-13T14:46:00Z">
              <w:r w:rsidRPr="00C103DB">
                <w:rPr>
                  <w:rFonts w:ascii="宋体" w:hAnsi="宋体" w:cs="宋体" w:hint="eastAsia"/>
                  <w:color w:val="000000"/>
                  <w:kern w:val="0"/>
                  <w:sz w:val="18"/>
                  <w:szCs w:val="18"/>
                </w:rPr>
                <w:t>0.4539</w:t>
              </w:r>
            </w:ins>
          </w:p>
        </w:tc>
        <w:tc>
          <w:tcPr>
            <w:tcW w:w="338" w:type="pct"/>
            <w:tcBorders>
              <w:top w:val="nil"/>
              <w:left w:val="nil"/>
              <w:bottom w:val="single" w:sz="4" w:space="0" w:color="auto"/>
              <w:right w:val="single" w:sz="4" w:space="0" w:color="auto"/>
            </w:tcBorders>
            <w:shd w:val="clear" w:color="auto" w:fill="auto"/>
            <w:noWrap/>
            <w:vAlign w:val="center"/>
            <w:hideMark/>
            <w:tcPrChange w:id="185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58" w:author="微软用户" w:date="2023-02-13T14:46:00Z"/>
                <w:rFonts w:ascii="宋体" w:hAnsi="宋体" w:cs="宋体"/>
                <w:color w:val="000000"/>
                <w:kern w:val="0"/>
                <w:sz w:val="18"/>
                <w:szCs w:val="18"/>
              </w:rPr>
            </w:pPr>
            <w:ins w:id="1859" w:author="微软用户" w:date="2023-02-13T14:46:00Z">
              <w:r w:rsidRPr="00C103DB">
                <w:rPr>
                  <w:rFonts w:ascii="宋体" w:hAnsi="宋体" w:cs="宋体" w:hint="eastAsia"/>
                  <w:color w:val="000000"/>
                  <w:kern w:val="0"/>
                  <w:sz w:val="18"/>
                  <w:szCs w:val="18"/>
                </w:rPr>
                <w:t>0.4521</w:t>
              </w:r>
            </w:ins>
          </w:p>
        </w:tc>
        <w:tc>
          <w:tcPr>
            <w:tcW w:w="336" w:type="pct"/>
            <w:tcBorders>
              <w:top w:val="nil"/>
              <w:left w:val="nil"/>
              <w:bottom w:val="single" w:sz="4" w:space="0" w:color="auto"/>
              <w:right w:val="single" w:sz="4" w:space="0" w:color="auto"/>
            </w:tcBorders>
            <w:shd w:val="clear" w:color="auto" w:fill="auto"/>
            <w:noWrap/>
            <w:vAlign w:val="center"/>
            <w:hideMark/>
            <w:tcPrChange w:id="1860"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61" w:author="微软用户" w:date="2023-02-13T14:46:00Z"/>
                <w:rFonts w:ascii="宋体" w:hAnsi="宋体" w:cs="宋体"/>
                <w:color w:val="000000"/>
                <w:kern w:val="0"/>
                <w:sz w:val="18"/>
                <w:szCs w:val="18"/>
              </w:rPr>
            </w:pPr>
            <w:ins w:id="1862"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863"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64" w:author="微软用户" w:date="2023-02-13T14:46:00Z"/>
                <w:rFonts w:ascii="宋体" w:hAnsi="宋体" w:cs="宋体"/>
                <w:color w:val="000000"/>
                <w:kern w:val="0"/>
                <w:sz w:val="18"/>
                <w:szCs w:val="18"/>
              </w:rPr>
            </w:pPr>
            <w:ins w:id="1865"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866"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67" w:author="微软用户" w:date="2023-02-13T14:46:00Z"/>
                <w:rFonts w:ascii="宋体" w:hAnsi="宋体" w:cs="宋体"/>
                <w:color w:val="000000"/>
                <w:kern w:val="0"/>
                <w:sz w:val="18"/>
                <w:szCs w:val="18"/>
              </w:rPr>
            </w:pPr>
            <w:ins w:id="1868" w:author="微软用户" w:date="2023-02-13T14:46:00Z">
              <w:r w:rsidRPr="00C103DB">
                <w:rPr>
                  <w:rFonts w:ascii="宋体" w:hAnsi="宋体" w:cs="宋体" w:hint="eastAsia"/>
                  <w:color w:val="000000"/>
                  <w:kern w:val="0"/>
                  <w:sz w:val="18"/>
                  <w:szCs w:val="18"/>
                </w:rPr>
                <w:t>308.7</w:t>
              </w:r>
            </w:ins>
          </w:p>
        </w:tc>
        <w:tc>
          <w:tcPr>
            <w:tcW w:w="378" w:type="pct"/>
            <w:vMerge/>
            <w:tcBorders>
              <w:top w:val="nil"/>
              <w:left w:val="single" w:sz="4" w:space="0" w:color="auto"/>
              <w:bottom w:val="single" w:sz="4" w:space="0" w:color="auto"/>
              <w:right w:val="single" w:sz="4" w:space="0" w:color="auto"/>
            </w:tcBorders>
            <w:vAlign w:val="center"/>
            <w:hideMark/>
            <w:tcPrChange w:id="1869"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870" w:author="微软用户" w:date="2023-02-13T14:46:00Z"/>
                <w:rFonts w:ascii="宋体" w:hAnsi="宋体" w:cs="宋体"/>
                <w:color w:val="000000"/>
                <w:kern w:val="0"/>
                <w:sz w:val="18"/>
                <w:szCs w:val="18"/>
              </w:rPr>
            </w:pPr>
          </w:p>
        </w:tc>
      </w:tr>
      <w:tr w:rsidR="00C103DB" w:rsidRPr="00C103DB" w:rsidTr="00C103DB">
        <w:trPr>
          <w:trHeight w:val="270"/>
          <w:ins w:id="1871" w:author="微软用户" w:date="2023-02-13T14:46:00Z"/>
          <w:trPrChange w:id="1872"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873"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874" w:author="微软用户" w:date="2023-02-13T14:46:00Z"/>
                <w:rFonts w:ascii="宋体" w:hAnsi="宋体" w:cs="宋体"/>
                <w:color w:val="000000"/>
                <w:kern w:val="0"/>
                <w:sz w:val="18"/>
                <w:szCs w:val="18"/>
              </w:rPr>
            </w:pPr>
            <w:ins w:id="1875" w:author="微软用户" w:date="2023-02-13T14:46:00Z">
              <w:r w:rsidRPr="00C103DB">
                <w:rPr>
                  <w:rFonts w:ascii="宋体" w:hAnsi="宋体" w:cs="宋体" w:hint="eastAsia"/>
                  <w:color w:val="000000"/>
                  <w:kern w:val="0"/>
                  <w:sz w:val="18"/>
                  <w:szCs w:val="18"/>
                </w:rPr>
                <w:t>9</w:t>
              </w:r>
            </w:ins>
          </w:p>
        </w:tc>
        <w:tc>
          <w:tcPr>
            <w:tcW w:w="338" w:type="pct"/>
            <w:tcBorders>
              <w:top w:val="nil"/>
              <w:left w:val="nil"/>
              <w:bottom w:val="single" w:sz="4" w:space="0" w:color="auto"/>
              <w:right w:val="single" w:sz="4" w:space="0" w:color="auto"/>
            </w:tcBorders>
            <w:shd w:val="clear" w:color="auto" w:fill="auto"/>
            <w:noWrap/>
            <w:vAlign w:val="center"/>
            <w:hideMark/>
            <w:tcPrChange w:id="187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77" w:author="微软用户" w:date="2023-02-13T14:46:00Z"/>
                <w:rFonts w:ascii="宋体" w:hAnsi="宋体" w:cs="宋体"/>
                <w:color w:val="000000"/>
                <w:kern w:val="0"/>
                <w:sz w:val="18"/>
                <w:szCs w:val="18"/>
              </w:rPr>
            </w:pPr>
            <w:ins w:id="1878" w:author="微软用户" w:date="2023-02-13T14:46:00Z">
              <w:r w:rsidRPr="00C103DB">
                <w:rPr>
                  <w:rFonts w:ascii="宋体" w:hAnsi="宋体" w:cs="宋体" w:hint="eastAsia"/>
                  <w:color w:val="000000"/>
                  <w:kern w:val="0"/>
                  <w:sz w:val="18"/>
                  <w:szCs w:val="18"/>
                </w:rPr>
                <w:t>0.4548</w:t>
              </w:r>
            </w:ins>
          </w:p>
        </w:tc>
        <w:tc>
          <w:tcPr>
            <w:tcW w:w="338" w:type="pct"/>
            <w:tcBorders>
              <w:top w:val="nil"/>
              <w:left w:val="nil"/>
              <w:bottom w:val="single" w:sz="4" w:space="0" w:color="auto"/>
              <w:right w:val="single" w:sz="4" w:space="0" w:color="auto"/>
            </w:tcBorders>
            <w:shd w:val="clear" w:color="auto" w:fill="auto"/>
            <w:noWrap/>
            <w:vAlign w:val="center"/>
            <w:hideMark/>
            <w:tcPrChange w:id="187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80" w:author="微软用户" w:date="2023-02-13T14:46:00Z"/>
                <w:rFonts w:ascii="宋体" w:hAnsi="宋体" w:cs="宋体"/>
                <w:color w:val="000000"/>
                <w:kern w:val="0"/>
                <w:sz w:val="18"/>
                <w:szCs w:val="18"/>
              </w:rPr>
            </w:pPr>
            <w:ins w:id="1881" w:author="微软用户" w:date="2023-02-13T14:46:00Z">
              <w:r w:rsidRPr="00C103DB">
                <w:rPr>
                  <w:rFonts w:ascii="宋体" w:hAnsi="宋体" w:cs="宋体" w:hint="eastAsia"/>
                  <w:color w:val="000000"/>
                  <w:kern w:val="0"/>
                  <w:sz w:val="18"/>
                  <w:szCs w:val="18"/>
                </w:rPr>
                <w:t xml:space="preserve">0.4547 </w:t>
              </w:r>
            </w:ins>
          </w:p>
        </w:tc>
        <w:tc>
          <w:tcPr>
            <w:tcW w:w="338" w:type="pct"/>
            <w:tcBorders>
              <w:top w:val="nil"/>
              <w:left w:val="nil"/>
              <w:bottom w:val="single" w:sz="4" w:space="0" w:color="auto"/>
              <w:right w:val="single" w:sz="4" w:space="0" w:color="auto"/>
            </w:tcBorders>
            <w:shd w:val="clear" w:color="auto" w:fill="auto"/>
            <w:noWrap/>
            <w:vAlign w:val="center"/>
            <w:hideMark/>
            <w:tcPrChange w:id="188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83" w:author="微软用户" w:date="2023-02-13T14:46:00Z"/>
                <w:rFonts w:ascii="宋体" w:hAnsi="宋体" w:cs="宋体"/>
                <w:color w:val="000000"/>
                <w:kern w:val="0"/>
                <w:sz w:val="18"/>
                <w:szCs w:val="18"/>
              </w:rPr>
            </w:pPr>
            <w:ins w:id="1884" w:author="微软用户" w:date="2023-02-13T14:46:00Z">
              <w:r w:rsidRPr="00C103DB">
                <w:rPr>
                  <w:rFonts w:ascii="宋体" w:hAnsi="宋体" w:cs="宋体" w:hint="eastAsia"/>
                  <w:color w:val="000000"/>
                  <w:kern w:val="0"/>
                  <w:sz w:val="18"/>
                  <w:szCs w:val="18"/>
                </w:rPr>
                <w:t>0.4527</w:t>
              </w:r>
            </w:ins>
          </w:p>
        </w:tc>
        <w:tc>
          <w:tcPr>
            <w:tcW w:w="338" w:type="pct"/>
            <w:tcBorders>
              <w:top w:val="nil"/>
              <w:left w:val="nil"/>
              <w:bottom w:val="single" w:sz="4" w:space="0" w:color="auto"/>
              <w:right w:val="single" w:sz="4" w:space="0" w:color="auto"/>
            </w:tcBorders>
            <w:shd w:val="clear" w:color="auto" w:fill="auto"/>
            <w:noWrap/>
            <w:vAlign w:val="center"/>
            <w:hideMark/>
            <w:tcPrChange w:id="188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86" w:author="微软用户" w:date="2023-02-13T14:46:00Z"/>
                <w:rFonts w:ascii="宋体" w:hAnsi="宋体" w:cs="宋体"/>
                <w:color w:val="000000"/>
                <w:kern w:val="0"/>
                <w:sz w:val="18"/>
                <w:szCs w:val="18"/>
              </w:rPr>
            </w:pPr>
            <w:ins w:id="1887" w:author="微软用户" w:date="2023-02-13T14:46:00Z">
              <w:r w:rsidRPr="00C103DB">
                <w:rPr>
                  <w:rFonts w:ascii="宋体" w:hAnsi="宋体" w:cs="宋体" w:hint="eastAsia"/>
                  <w:color w:val="000000"/>
                  <w:kern w:val="0"/>
                  <w:sz w:val="18"/>
                  <w:szCs w:val="18"/>
                </w:rPr>
                <w:t>0.4545</w:t>
              </w:r>
            </w:ins>
          </w:p>
        </w:tc>
        <w:tc>
          <w:tcPr>
            <w:tcW w:w="338" w:type="pct"/>
            <w:tcBorders>
              <w:top w:val="nil"/>
              <w:left w:val="nil"/>
              <w:bottom w:val="single" w:sz="4" w:space="0" w:color="auto"/>
              <w:right w:val="single" w:sz="4" w:space="0" w:color="auto"/>
            </w:tcBorders>
            <w:shd w:val="clear" w:color="auto" w:fill="auto"/>
            <w:noWrap/>
            <w:vAlign w:val="center"/>
            <w:hideMark/>
            <w:tcPrChange w:id="188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89" w:author="微软用户" w:date="2023-02-13T14:46:00Z"/>
                <w:rFonts w:ascii="宋体" w:hAnsi="宋体" w:cs="宋体"/>
                <w:color w:val="000000"/>
                <w:kern w:val="0"/>
                <w:sz w:val="18"/>
                <w:szCs w:val="18"/>
              </w:rPr>
            </w:pPr>
            <w:ins w:id="1890" w:author="微软用户" w:date="2023-02-13T14:46:00Z">
              <w:r w:rsidRPr="00C103DB">
                <w:rPr>
                  <w:rFonts w:ascii="宋体" w:hAnsi="宋体" w:cs="宋体" w:hint="eastAsia"/>
                  <w:color w:val="000000"/>
                  <w:kern w:val="0"/>
                  <w:sz w:val="18"/>
                  <w:szCs w:val="18"/>
                </w:rPr>
                <w:t>0.4553</w:t>
              </w:r>
            </w:ins>
          </w:p>
        </w:tc>
        <w:tc>
          <w:tcPr>
            <w:tcW w:w="338" w:type="pct"/>
            <w:tcBorders>
              <w:top w:val="nil"/>
              <w:left w:val="nil"/>
              <w:bottom w:val="single" w:sz="4" w:space="0" w:color="auto"/>
              <w:right w:val="single" w:sz="4" w:space="0" w:color="auto"/>
            </w:tcBorders>
            <w:shd w:val="clear" w:color="auto" w:fill="auto"/>
            <w:noWrap/>
            <w:vAlign w:val="center"/>
            <w:hideMark/>
            <w:tcPrChange w:id="189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92" w:author="微软用户" w:date="2023-02-13T14:46:00Z"/>
                <w:rFonts w:ascii="宋体" w:hAnsi="宋体" w:cs="宋体"/>
                <w:color w:val="000000"/>
                <w:kern w:val="0"/>
                <w:sz w:val="18"/>
                <w:szCs w:val="18"/>
              </w:rPr>
            </w:pPr>
            <w:ins w:id="1893" w:author="微软用户" w:date="2023-02-13T14:46:00Z">
              <w:r w:rsidRPr="00C103DB">
                <w:rPr>
                  <w:rFonts w:ascii="宋体" w:hAnsi="宋体" w:cs="宋体" w:hint="eastAsia"/>
                  <w:color w:val="000000"/>
                  <w:kern w:val="0"/>
                  <w:sz w:val="18"/>
                  <w:szCs w:val="18"/>
                </w:rPr>
                <w:t>0.4523</w:t>
              </w:r>
            </w:ins>
          </w:p>
        </w:tc>
        <w:tc>
          <w:tcPr>
            <w:tcW w:w="338" w:type="pct"/>
            <w:tcBorders>
              <w:top w:val="nil"/>
              <w:left w:val="nil"/>
              <w:bottom w:val="single" w:sz="4" w:space="0" w:color="auto"/>
              <w:right w:val="single" w:sz="4" w:space="0" w:color="auto"/>
            </w:tcBorders>
            <w:shd w:val="clear" w:color="auto" w:fill="auto"/>
            <w:noWrap/>
            <w:vAlign w:val="center"/>
            <w:hideMark/>
            <w:tcPrChange w:id="189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95" w:author="微软用户" w:date="2023-02-13T14:46:00Z"/>
                <w:rFonts w:ascii="宋体" w:hAnsi="宋体" w:cs="宋体"/>
                <w:color w:val="000000"/>
                <w:kern w:val="0"/>
                <w:sz w:val="18"/>
                <w:szCs w:val="18"/>
              </w:rPr>
            </w:pPr>
            <w:ins w:id="1896" w:author="微软用户" w:date="2023-02-13T14:46:00Z">
              <w:r w:rsidRPr="00C103DB">
                <w:rPr>
                  <w:rFonts w:ascii="宋体" w:hAnsi="宋体" w:cs="宋体" w:hint="eastAsia"/>
                  <w:color w:val="000000"/>
                  <w:kern w:val="0"/>
                  <w:sz w:val="18"/>
                  <w:szCs w:val="18"/>
                </w:rPr>
                <w:t>0.4557</w:t>
              </w:r>
            </w:ins>
          </w:p>
        </w:tc>
        <w:tc>
          <w:tcPr>
            <w:tcW w:w="338" w:type="pct"/>
            <w:tcBorders>
              <w:top w:val="nil"/>
              <w:left w:val="nil"/>
              <w:bottom w:val="single" w:sz="4" w:space="0" w:color="auto"/>
              <w:right w:val="single" w:sz="4" w:space="0" w:color="auto"/>
            </w:tcBorders>
            <w:shd w:val="clear" w:color="auto" w:fill="auto"/>
            <w:noWrap/>
            <w:vAlign w:val="center"/>
            <w:hideMark/>
            <w:tcPrChange w:id="189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898" w:author="微软用户" w:date="2023-02-13T14:46:00Z"/>
                <w:rFonts w:ascii="宋体" w:hAnsi="宋体" w:cs="宋体"/>
                <w:color w:val="000000"/>
                <w:kern w:val="0"/>
                <w:sz w:val="18"/>
                <w:szCs w:val="18"/>
              </w:rPr>
            </w:pPr>
            <w:ins w:id="1899" w:author="微软用户" w:date="2023-02-13T14:46:00Z">
              <w:r w:rsidRPr="00C103DB">
                <w:rPr>
                  <w:rFonts w:ascii="宋体" w:hAnsi="宋体" w:cs="宋体" w:hint="eastAsia"/>
                  <w:color w:val="000000"/>
                  <w:kern w:val="0"/>
                  <w:sz w:val="18"/>
                  <w:szCs w:val="18"/>
                </w:rPr>
                <w:t>0.4524</w:t>
              </w:r>
            </w:ins>
          </w:p>
        </w:tc>
        <w:tc>
          <w:tcPr>
            <w:tcW w:w="338" w:type="pct"/>
            <w:tcBorders>
              <w:top w:val="nil"/>
              <w:left w:val="nil"/>
              <w:bottom w:val="single" w:sz="4" w:space="0" w:color="auto"/>
              <w:right w:val="single" w:sz="4" w:space="0" w:color="auto"/>
            </w:tcBorders>
            <w:shd w:val="clear" w:color="auto" w:fill="auto"/>
            <w:noWrap/>
            <w:vAlign w:val="center"/>
            <w:hideMark/>
            <w:tcPrChange w:id="190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01" w:author="微软用户" w:date="2023-02-13T14:46:00Z"/>
                <w:rFonts w:ascii="宋体" w:hAnsi="宋体" w:cs="宋体"/>
                <w:color w:val="000000"/>
                <w:kern w:val="0"/>
                <w:sz w:val="18"/>
                <w:szCs w:val="18"/>
              </w:rPr>
            </w:pPr>
            <w:ins w:id="1902" w:author="微软用户" w:date="2023-02-13T14:46:00Z">
              <w:r w:rsidRPr="00C103DB">
                <w:rPr>
                  <w:rFonts w:ascii="宋体" w:hAnsi="宋体" w:cs="宋体" w:hint="eastAsia"/>
                  <w:color w:val="000000"/>
                  <w:kern w:val="0"/>
                  <w:sz w:val="18"/>
                  <w:szCs w:val="18"/>
                </w:rPr>
                <w:t>0.4547</w:t>
              </w:r>
            </w:ins>
          </w:p>
        </w:tc>
        <w:tc>
          <w:tcPr>
            <w:tcW w:w="338" w:type="pct"/>
            <w:tcBorders>
              <w:top w:val="nil"/>
              <w:left w:val="nil"/>
              <w:bottom w:val="single" w:sz="4" w:space="0" w:color="auto"/>
              <w:right w:val="single" w:sz="4" w:space="0" w:color="auto"/>
            </w:tcBorders>
            <w:shd w:val="clear" w:color="auto" w:fill="auto"/>
            <w:noWrap/>
            <w:vAlign w:val="center"/>
            <w:hideMark/>
            <w:tcPrChange w:id="190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04" w:author="微软用户" w:date="2023-02-13T14:46:00Z"/>
                <w:rFonts w:ascii="宋体" w:hAnsi="宋体" w:cs="宋体"/>
                <w:color w:val="000000"/>
                <w:kern w:val="0"/>
                <w:sz w:val="18"/>
                <w:szCs w:val="18"/>
              </w:rPr>
            </w:pPr>
            <w:ins w:id="1905" w:author="微软用户" w:date="2023-02-13T14:46:00Z">
              <w:r w:rsidRPr="00C103DB">
                <w:rPr>
                  <w:rFonts w:ascii="宋体" w:hAnsi="宋体" w:cs="宋体" w:hint="eastAsia"/>
                  <w:color w:val="000000"/>
                  <w:kern w:val="0"/>
                  <w:sz w:val="18"/>
                  <w:szCs w:val="18"/>
                </w:rPr>
                <w:t xml:space="preserve">0.4550 </w:t>
              </w:r>
            </w:ins>
          </w:p>
        </w:tc>
        <w:tc>
          <w:tcPr>
            <w:tcW w:w="336" w:type="pct"/>
            <w:tcBorders>
              <w:top w:val="nil"/>
              <w:left w:val="nil"/>
              <w:bottom w:val="single" w:sz="4" w:space="0" w:color="auto"/>
              <w:right w:val="single" w:sz="4" w:space="0" w:color="auto"/>
            </w:tcBorders>
            <w:shd w:val="clear" w:color="auto" w:fill="auto"/>
            <w:noWrap/>
            <w:vAlign w:val="center"/>
            <w:hideMark/>
            <w:tcPrChange w:id="1906"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07" w:author="微软用户" w:date="2023-02-13T14:46:00Z"/>
                <w:rFonts w:ascii="宋体" w:hAnsi="宋体" w:cs="宋体"/>
                <w:color w:val="000000"/>
                <w:kern w:val="0"/>
                <w:sz w:val="18"/>
                <w:szCs w:val="18"/>
              </w:rPr>
            </w:pPr>
            <w:ins w:id="1908"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909"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10" w:author="微软用户" w:date="2023-02-13T14:46:00Z"/>
                <w:rFonts w:ascii="宋体" w:hAnsi="宋体" w:cs="宋体"/>
                <w:color w:val="000000"/>
                <w:kern w:val="0"/>
                <w:sz w:val="18"/>
                <w:szCs w:val="18"/>
              </w:rPr>
            </w:pPr>
            <w:ins w:id="1911"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912"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13" w:author="微软用户" w:date="2023-02-13T14:46:00Z"/>
                <w:rFonts w:ascii="宋体" w:hAnsi="宋体" w:cs="宋体"/>
                <w:color w:val="000000"/>
                <w:kern w:val="0"/>
                <w:sz w:val="18"/>
                <w:szCs w:val="18"/>
              </w:rPr>
            </w:pPr>
            <w:ins w:id="1914" w:author="微软用户" w:date="2023-02-13T14:46:00Z">
              <w:r w:rsidRPr="00C103DB">
                <w:rPr>
                  <w:rFonts w:ascii="宋体" w:hAnsi="宋体" w:cs="宋体" w:hint="eastAsia"/>
                  <w:color w:val="000000"/>
                  <w:kern w:val="0"/>
                  <w:sz w:val="18"/>
                  <w:szCs w:val="18"/>
                </w:rPr>
                <w:t>308.7</w:t>
              </w:r>
            </w:ins>
          </w:p>
        </w:tc>
        <w:tc>
          <w:tcPr>
            <w:tcW w:w="378" w:type="pct"/>
            <w:vMerge/>
            <w:tcBorders>
              <w:top w:val="nil"/>
              <w:left w:val="single" w:sz="4" w:space="0" w:color="auto"/>
              <w:bottom w:val="single" w:sz="4" w:space="0" w:color="auto"/>
              <w:right w:val="single" w:sz="4" w:space="0" w:color="auto"/>
            </w:tcBorders>
            <w:vAlign w:val="center"/>
            <w:hideMark/>
            <w:tcPrChange w:id="1915"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916" w:author="微软用户" w:date="2023-02-13T14:46:00Z"/>
                <w:rFonts w:ascii="宋体" w:hAnsi="宋体" w:cs="宋体"/>
                <w:color w:val="000000"/>
                <w:kern w:val="0"/>
                <w:sz w:val="18"/>
                <w:szCs w:val="18"/>
              </w:rPr>
            </w:pPr>
          </w:p>
        </w:tc>
      </w:tr>
      <w:tr w:rsidR="00C103DB" w:rsidRPr="00C103DB" w:rsidTr="00C103DB">
        <w:trPr>
          <w:trHeight w:val="270"/>
          <w:ins w:id="1917" w:author="微软用户" w:date="2023-02-13T14:46:00Z"/>
          <w:trPrChange w:id="1918" w:author="微软用户" w:date="2023-02-13T14:47:00Z">
            <w:trPr>
              <w:trHeight w:val="270"/>
            </w:trPr>
          </w:trPrChange>
        </w:trPr>
        <w:tc>
          <w:tcPr>
            <w:tcW w:w="345" w:type="pct"/>
            <w:tcBorders>
              <w:top w:val="nil"/>
              <w:left w:val="single" w:sz="4" w:space="0" w:color="auto"/>
              <w:bottom w:val="single" w:sz="4" w:space="0" w:color="auto"/>
              <w:right w:val="single" w:sz="4" w:space="0" w:color="auto"/>
            </w:tcBorders>
            <w:shd w:val="clear" w:color="auto" w:fill="auto"/>
            <w:noWrap/>
            <w:vAlign w:val="center"/>
            <w:hideMark/>
            <w:tcPrChange w:id="1919" w:author="微软用户" w:date="2023-02-13T14:47:00Z">
              <w:tcPr>
                <w:tcW w:w="82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1920" w:author="微软用户" w:date="2023-02-13T14:46:00Z"/>
                <w:rFonts w:ascii="宋体" w:hAnsi="宋体" w:cs="宋体"/>
                <w:color w:val="000000"/>
                <w:kern w:val="0"/>
                <w:sz w:val="18"/>
                <w:szCs w:val="18"/>
              </w:rPr>
            </w:pPr>
            <w:ins w:id="1921" w:author="微软用户" w:date="2023-02-13T14:46:00Z">
              <w:r w:rsidRPr="00C103DB">
                <w:rPr>
                  <w:rFonts w:ascii="宋体" w:hAnsi="宋体" w:cs="宋体" w:hint="eastAsia"/>
                  <w:color w:val="000000"/>
                  <w:kern w:val="0"/>
                  <w:sz w:val="18"/>
                  <w:szCs w:val="18"/>
                </w:rPr>
                <w:t>10</w:t>
              </w:r>
            </w:ins>
          </w:p>
        </w:tc>
        <w:tc>
          <w:tcPr>
            <w:tcW w:w="338" w:type="pct"/>
            <w:tcBorders>
              <w:top w:val="nil"/>
              <w:left w:val="nil"/>
              <w:bottom w:val="single" w:sz="4" w:space="0" w:color="auto"/>
              <w:right w:val="single" w:sz="4" w:space="0" w:color="auto"/>
            </w:tcBorders>
            <w:shd w:val="clear" w:color="auto" w:fill="auto"/>
            <w:noWrap/>
            <w:vAlign w:val="center"/>
            <w:hideMark/>
            <w:tcPrChange w:id="1922"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23" w:author="微软用户" w:date="2023-02-13T14:46:00Z"/>
                <w:rFonts w:ascii="宋体" w:hAnsi="宋体" w:cs="宋体"/>
                <w:color w:val="000000"/>
                <w:kern w:val="0"/>
                <w:sz w:val="18"/>
                <w:szCs w:val="18"/>
              </w:rPr>
            </w:pPr>
            <w:ins w:id="1924" w:author="微软用户" w:date="2023-02-13T14:46:00Z">
              <w:r w:rsidRPr="00C103DB">
                <w:rPr>
                  <w:rFonts w:ascii="宋体" w:hAnsi="宋体" w:cs="宋体" w:hint="eastAsia"/>
                  <w:color w:val="000000"/>
                  <w:kern w:val="0"/>
                  <w:sz w:val="18"/>
                  <w:szCs w:val="18"/>
                </w:rPr>
                <w:t>0.4552</w:t>
              </w:r>
            </w:ins>
          </w:p>
        </w:tc>
        <w:tc>
          <w:tcPr>
            <w:tcW w:w="338" w:type="pct"/>
            <w:tcBorders>
              <w:top w:val="nil"/>
              <w:left w:val="nil"/>
              <w:bottom w:val="single" w:sz="4" w:space="0" w:color="auto"/>
              <w:right w:val="single" w:sz="4" w:space="0" w:color="auto"/>
            </w:tcBorders>
            <w:shd w:val="clear" w:color="auto" w:fill="auto"/>
            <w:noWrap/>
            <w:vAlign w:val="center"/>
            <w:hideMark/>
            <w:tcPrChange w:id="1925"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26" w:author="微软用户" w:date="2023-02-13T14:46:00Z"/>
                <w:rFonts w:ascii="宋体" w:hAnsi="宋体" w:cs="宋体"/>
                <w:color w:val="000000"/>
                <w:kern w:val="0"/>
                <w:sz w:val="18"/>
                <w:szCs w:val="18"/>
              </w:rPr>
            </w:pPr>
            <w:ins w:id="1927" w:author="微软用户" w:date="2023-02-13T14:46:00Z">
              <w:r w:rsidRPr="00C103DB">
                <w:rPr>
                  <w:rFonts w:ascii="宋体" w:hAnsi="宋体" w:cs="宋体" w:hint="eastAsia"/>
                  <w:color w:val="000000"/>
                  <w:kern w:val="0"/>
                  <w:sz w:val="18"/>
                  <w:szCs w:val="18"/>
                </w:rPr>
                <w:t>0.4533</w:t>
              </w:r>
            </w:ins>
          </w:p>
        </w:tc>
        <w:tc>
          <w:tcPr>
            <w:tcW w:w="338" w:type="pct"/>
            <w:tcBorders>
              <w:top w:val="nil"/>
              <w:left w:val="nil"/>
              <w:bottom w:val="single" w:sz="4" w:space="0" w:color="auto"/>
              <w:right w:val="single" w:sz="4" w:space="0" w:color="auto"/>
            </w:tcBorders>
            <w:shd w:val="clear" w:color="auto" w:fill="auto"/>
            <w:noWrap/>
            <w:vAlign w:val="center"/>
            <w:hideMark/>
            <w:tcPrChange w:id="1928"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29" w:author="微软用户" w:date="2023-02-13T14:46:00Z"/>
                <w:rFonts w:ascii="宋体" w:hAnsi="宋体" w:cs="宋体"/>
                <w:color w:val="000000"/>
                <w:kern w:val="0"/>
                <w:sz w:val="18"/>
                <w:szCs w:val="18"/>
              </w:rPr>
            </w:pPr>
            <w:ins w:id="1930" w:author="微软用户" w:date="2023-02-13T14:46:00Z">
              <w:r w:rsidRPr="00C103DB">
                <w:rPr>
                  <w:rFonts w:ascii="宋体" w:hAnsi="宋体" w:cs="宋体" w:hint="eastAsia"/>
                  <w:color w:val="000000"/>
                  <w:kern w:val="0"/>
                  <w:sz w:val="18"/>
                  <w:szCs w:val="18"/>
                </w:rPr>
                <w:t xml:space="preserve">0.4543 </w:t>
              </w:r>
            </w:ins>
          </w:p>
        </w:tc>
        <w:tc>
          <w:tcPr>
            <w:tcW w:w="338" w:type="pct"/>
            <w:tcBorders>
              <w:top w:val="nil"/>
              <w:left w:val="nil"/>
              <w:bottom w:val="single" w:sz="4" w:space="0" w:color="auto"/>
              <w:right w:val="single" w:sz="4" w:space="0" w:color="auto"/>
            </w:tcBorders>
            <w:shd w:val="clear" w:color="auto" w:fill="auto"/>
            <w:noWrap/>
            <w:vAlign w:val="center"/>
            <w:hideMark/>
            <w:tcPrChange w:id="1931"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32" w:author="微软用户" w:date="2023-02-13T14:46:00Z"/>
                <w:rFonts w:ascii="宋体" w:hAnsi="宋体" w:cs="宋体"/>
                <w:color w:val="000000"/>
                <w:kern w:val="0"/>
                <w:sz w:val="18"/>
                <w:szCs w:val="18"/>
              </w:rPr>
            </w:pPr>
            <w:ins w:id="1933" w:author="微软用户" w:date="2023-02-13T14:46:00Z">
              <w:r w:rsidRPr="00C103DB">
                <w:rPr>
                  <w:rFonts w:ascii="宋体" w:hAnsi="宋体" w:cs="宋体" w:hint="eastAsia"/>
                  <w:color w:val="000000"/>
                  <w:kern w:val="0"/>
                  <w:sz w:val="18"/>
                  <w:szCs w:val="18"/>
                </w:rPr>
                <w:t>0.4514</w:t>
              </w:r>
            </w:ins>
          </w:p>
        </w:tc>
        <w:tc>
          <w:tcPr>
            <w:tcW w:w="338" w:type="pct"/>
            <w:tcBorders>
              <w:top w:val="nil"/>
              <w:left w:val="nil"/>
              <w:bottom w:val="single" w:sz="4" w:space="0" w:color="auto"/>
              <w:right w:val="single" w:sz="4" w:space="0" w:color="auto"/>
            </w:tcBorders>
            <w:shd w:val="clear" w:color="auto" w:fill="auto"/>
            <w:noWrap/>
            <w:vAlign w:val="center"/>
            <w:hideMark/>
            <w:tcPrChange w:id="1934"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35" w:author="微软用户" w:date="2023-02-13T14:46:00Z"/>
                <w:rFonts w:ascii="宋体" w:hAnsi="宋体" w:cs="宋体"/>
                <w:color w:val="000000"/>
                <w:kern w:val="0"/>
                <w:sz w:val="18"/>
                <w:szCs w:val="18"/>
              </w:rPr>
            </w:pPr>
            <w:ins w:id="1936" w:author="微软用户" w:date="2023-02-13T14:46:00Z">
              <w:r w:rsidRPr="00C103DB">
                <w:rPr>
                  <w:rFonts w:ascii="宋体" w:hAnsi="宋体" w:cs="宋体" w:hint="eastAsia"/>
                  <w:color w:val="000000"/>
                  <w:kern w:val="0"/>
                  <w:sz w:val="18"/>
                  <w:szCs w:val="18"/>
                </w:rPr>
                <w:t>0.4548</w:t>
              </w:r>
            </w:ins>
          </w:p>
        </w:tc>
        <w:tc>
          <w:tcPr>
            <w:tcW w:w="338" w:type="pct"/>
            <w:tcBorders>
              <w:top w:val="nil"/>
              <w:left w:val="nil"/>
              <w:bottom w:val="single" w:sz="4" w:space="0" w:color="auto"/>
              <w:right w:val="single" w:sz="4" w:space="0" w:color="auto"/>
            </w:tcBorders>
            <w:shd w:val="clear" w:color="auto" w:fill="auto"/>
            <w:noWrap/>
            <w:vAlign w:val="center"/>
            <w:hideMark/>
            <w:tcPrChange w:id="1937"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38" w:author="微软用户" w:date="2023-02-13T14:46:00Z"/>
                <w:rFonts w:ascii="宋体" w:hAnsi="宋体" w:cs="宋体"/>
                <w:color w:val="000000"/>
                <w:kern w:val="0"/>
                <w:sz w:val="18"/>
                <w:szCs w:val="18"/>
              </w:rPr>
            </w:pPr>
            <w:ins w:id="1939" w:author="微软用户" w:date="2023-02-13T14:46:00Z">
              <w:r w:rsidRPr="00C103DB">
                <w:rPr>
                  <w:rFonts w:ascii="宋体" w:hAnsi="宋体" w:cs="宋体" w:hint="eastAsia"/>
                  <w:color w:val="000000"/>
                  <w:kern w:val="0"/>
                  <w:sz w:val="18"/>
                  <w:szCs w:val="18"/>
                </w:rPr>
                <w:t>0.4556</w:t>
              </w:r>
            </w:ins>
          </w:p>
        </w:tc>
        <w:tc>
          <w:tcPr>
            <w:tcW w:w="338" w:type="pct"/>
            <w:tcBorders>
              <w:top w:val="nil"/>
              <w:left w:val="nil"/>
              <w:bottom w:val="single" w:sz="4" w:space="0" w:color="auto"/>
              <w:right w:val="single" w:sz="4" w:space="0" w:color="auto"/>
            </w:tcBorders>
            <w:shd w:val="clear" w:color="auto" w:fill="auto"/>
            <w:noWrap/>
            <w:vAlign w:val="center"/>
            <w:hideMark/>
            <w:tcPrChange w:id="1940"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41" w:author="微软用户" w:date="2023-02-13T14:46:00Z"/>
                <w:rFonts w:ascii="宋体" w:hAnsi="宋体" w:cs="宋体"/>
                <w:color w:val="000000"/>
                <w:kern w:val="0"/>
                <w:sz w:val="18"/>
                <w:szCs w:val="18"/>
              </w:rPr>
            </w:pPr>
            <w:ins w:id="1942" w:author="微软用户" w:date="2023-02-13T14:46:00Z">
              <w:r w:rsidRPr="00C103DB">
                <w:rPr>
                  <w:rFonts w:ascii="宋体" w:hAnsi="宋体" w:cs="宋体" w:hint="eastAsia"/>
                  <w:color w:val="000000"/>
                  <w:kern w:val="0"/>
                  <w:sz w:val="18"/>
                  <w:szCs w:val="18"/>
                </w:rPr>
                <w:t>0.4562</w:t>
              </w:r>
            </w:ins>
          </w:p>
        </w:tc>
        <w:tc>
          <w:tcPr>
            <w:tcW w:w="338" w:type="pct"/>
            <w:tcBorders>
              <w:top w:val="nil"/>
              <w:left w:val="nil"/>
              <w:bottom w:val="single" w:sz="4" w:space="0" w:color="auto"/>
              <w:right w:val="single" w:sz="4" w:space="0" w:color="auto"/>
            </w:tcBorders>
            <w:shd w:val="clear" w:color="auto" w:fill="auto"/>
            <w:noWrap/>
            <w:vAlign w:val="center"/>
            <w:hideMark/>
            <w:tcPrChange w:id="1943"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44" w:author="微软用户" w:date="2023-02-13T14:46:00Z"/>
                <w:rFonts w:ascii="宋体" w:hAnsi="宋体" w:cs="宋体"/>
                <w:color w:val="000000"/>
                <w:kern w:val="0"/>
                <w:sz w:val="18"/>
                <w:szCs w:val="18"/>
              </w:rPr>
            </w:pPr>
            <w:ins w:id="1945" w:author="微软用户" w:date="2023-02-13T14:46:00Z">
              <w:r w:rsidRPr="00C103DB">
                <w:rPr>
                  <w:rFonts w:ascii="宋体" w:hAnsi="宋体" w:cs="宋体" w:hint="eastAsia"/>
                  <w:color w:val="000000"/>
                  <w:kern w:val="0"/>
                  <w:sz w:val="18"/>
                  <w:szCs w:val="18"/>
                </w:rPr>
                <w:t>0.4538</w:t>
              </w:r>
            </w:ins>
          </w:p>
        </w:tc>
        <w:tc>
          <w:tcPr>
            <w:tcW w:w="338" w:type="pct"/>
            <w:tcBorders>
              <w:top w:val="nil"/>
              <w:left w:val="nil"/>
              <w:bottom w:val="single" w:sz="4" w:space="0" w:color="auto"/>
              <w:right w:val="single" w:sz="4" w:space="0" w:color="auto"/>
            </w:tcBorders>
            <w:shd w:val="clear" w:color="auto" w:fill="auto"/>
            <w:noWrap/>
            <w:vAlign w:val="center"/>
            <w:hideMark/>
            <w:tcPrChange w:id="1946"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47" w:author="微软用户" w:date="2023-02-13T14:46:00Z"/>
                <w:rFonts w:ascii="宋体" w:hAnsi="宋体" w:cs="宋体"/>
                <w:color w:val="000000"/>
                <w:kern w:val="0"/>
                <w:sz w:val="18"/>
                <w:szCs w:val="18"/>
              </w:rPr>
            </w:pPr>
            <w:ins w:id="1948" w:author="微软用户" w:date="2023-02-13T14:46:00Z">
              <w:r w:rsidRPr="00C103DB">
                <w:rPr>
                  <w:rFonts w:ascii="宋体" w:hAnsi="宋体" w:cs="宋体" w:hint="eastAsia"/>
                  <w:color w:val="000000"/>
                  <w:kern w:val="0"/>
                  <w:sz w:val="18"/>
                  <w:szCs w:val="18"/>
                </w:rPr>
                <w:t>0.4539</w:t>
              </w:r>
            </w:ins>
          </w:p>
        </w:tc>
        <w:tc>
          <w:tcPr>
            <w:tcW w:w="338" w:type="pct"/>
            <w:tcBorders>
              <w:top w:val="nil"/>
              <w:left w:val="nil"/>
              <w:bottom w:val="single" w:sz="4" w:space="0" w:color="auto"/>
              <w:right w:val="single" w:sz="4" w:space="0" w:color="auto"/>
            </w:tcBorders>
            <w:shd w:val="clear" w:color="auto" w:fill="auto"/>
            <w:noWrap/>
            <w:vAlign w:val="center"/>
            <w:hideMark/>
            <w:tcPrChange w:id="1949" w:author="微软用户" w:date="2023-02-13T14:47:00Z">
              <w:tcPr>
                <w:tcW w:w="804"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50" w:author="微软用户" w:date="2023-02-13T14:46:00Z"/>
                <w:rFonts w:ascii="宋体" w:hAnsi="宋体" w:cs="宋体"/>
                <w:color w:val="000000"/>
                <w:kern w:val="0"/>
                <w:sz w:val="18"/>
                <w:szCs w:val="18"/>
              </w:rPr>
            </w:pPr>
            <w:ins w:id="1951" w:author="微软用户" w:date="2023-02-13T14:46:00Z">
              <w:r w:rsidRPr="00C103DB">
                <w:rPr>
                  <w:rFonts w:ascii="宋体" w:hAnsi="宋体" w:cs="宋体" w:hint="eastAsia"/>
                  <w:color w:val="000000"/>
                  <w:kern w:val="0"/>
                  <w:sz w:val="18"/>
                  <w:szCs w:val="18"/>
                </w:rPr>
                <w:t>0.4563</w:t>
              </w:r>
            </w:ins>
          </w:p>
        </w:tc>
        <w:tc>
          <w:tcPr>
            <w:tcW w:w="336" w:type="pct"/>
            <w:tcBorders>
              <w:top w:val="nil"/>
              <w:left w:val="nil"/>
              <w:bottom w:val="single" w:sz="4" w:space="0" w:color="auto"/>
              <w:right w:val="single" w:sz="4" w:space="0" w:color="auto"/>
            </w:tcBorders>
            <w:shd w:val="clear" w:color="auto" w:fill="auto"/>
            <w:noWrap/>
            <w:vAlign w:val="center"/>
            <w:hideMark/>
            <w:tcPrChange w:id="1952" w:author="微软用户" w:date="2023-02-13T14:47:00Z">
              <w:tcPr>
                <w:tcW w:w="80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53" w:author="微软用户" w:date="2023-02-13T14:46:00Z"/>
                <w:rFonts w:ascii="宋体" w:hAnsi="宋体" w:cs="宋体"/>
                <w:color w:val="000000"/>
                <w:kern w:val="0"/>
                <w:sz w:val="18"/>
                <w:szCs w:val="18"/>
              </w:rPr>
            </w:pPr>
            <w:ins w:id="1954" w:author="微软用户" w:date="2023-02-13T14:46:00Z">
              <w:r w:rsidRPr="00C103DB">
                <w:rPr>
                  <w:rFonts w:ascii="宋体" w:hAnsi="宋体" w:cs="宋体" w:hint="eastAsia"/>
                  <w:color w:val="000000"/>
                  <w:kern w:val="0"/>
                  <w:sz w:val="18"/>
                  <w:szCs w:val="18"/>
                </w:rPr>
                <w:t>0.454</w:t>
              </w:r>
            </w:ins>
          </w:p>
        </w:tc>
        <w:tc>
          <w:tcPr>
            <w:tcW w:w="218" w:type="pct"/>
            <w:tcBorders>
              <w:top w:val="nil"/>
              <w:left w:val="nil"/>
              <w:bottom w:val="single" w:sz="4" w:space="0" w:color="auto"/>
              <w:right w:val="single" w:sz="4" w:space="0" w:color="auto"/>
            </w:tcBorders>
            <w:shd w:val="clear" w:color="auto" w:fill="auto"/>
            <w:noWrap/>
            <w:vAlign w:val="center"/>
            <w:hideMark/>
            <w:tcPrChange w:id="1955" w:author="微软用户" w:date="2023-02-13T14:47:00Z">
              <w:tcPr>
                <w:tcW w:w="5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56" w:author="微软用户" w:date="2023-02-13T14:46:00Z"/>
                <w:rFonts w:ascii="宋体" w:hAnsi="宋体" w:cs="宋体"/>
                <w:color w:val="000000"/>
                <w:kern w:val="0"/>
                <w:sz w:val="18"/>
                <w:szCs w:val="18"/>
              </w:rPr>
            </w:pPr>
            <w:ins w:id="1957" w:author="微软用户" w:date="2023-02-13T14:46:00Z">
              <w:r w:rsidRPr="00C103DB">
                <w:rPr>
                  <w:rFonts w:ascii="宋体" w:hAnsi="宋体" w:cs="宋体" w:hint="eastAsia"/>
                  <w:color w:val="000000"/>
                  <w:kern w:val="0"/>
                  <w:sz w:val="18"/>
                  <w:szCs w:val="18"/>
                </w:rPr>
                <w:t>680</w:t>
              </w:r>
            </w:ins>
          </w:p>
        </w:tc>
        <w:tc>
          <w:tcPr>
            <w:tcW w:w="345" w:type="pct"/>
            <w:tcBorders>
              <w:top w:val="nil"/>
              <w:left w:val="nil"/>
              <w:bottom w:val="single" w:sz="4" w:space="0" w:color="auto"/>
              <w:right w:val="single" w:sz="4" w:space="0" w:color="auto"/>
            </w:tcBorders>
            <w:shd w:val="clear" w:color="auto" w:fill="auto"/>
            <w:noWrap/>
            <w:vAlign w:val="center"/>
            <w:hideMark/>
            <w:tcPrChange w:id="1958" w:author="微软用户" w:date="2023-02-13T14:47:00Z">
              <w:tcPr>
                <w:tcW w:w="820" w:type="dxa"/>
                <w:tcBorders>
                  <w:top w:val="nil"/>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left"/>
              <w:rPr>
                <w:ins w:id="1959" w:author="微软用户" w:date="2023-02-13T14:46:00Z"/>
                <w:rFonts w:ascii="宋体" w:hAnsi="宋体" w:cs="宋体"/>
                <w:color w:val="000000"/>
                <w:kern w:val="0"/>
                <w:sz w:val="18"/>
                <w:szCs w:val="18"/>
              </w:rPr>
            </w:pPr>
            <w:ins w:id="1960" w:author="微软用户" w:date="2023-02-13T14:46:00Z">
              <w:r w:rsidRPr="00C103DB">
                <w:rPr>
                  <w:rFonts w:ascii="宋体" w:hAnsi="宋体" w:cs="宋体" w:hint="eastAsia"/>
                  <w:color w:val="000000"/>
                  <w:kern w:val="0"/>
                  <w:sz w:val="18"/>
                  <w:szCs w:val="18"/>
                </w:rPr>
                <w:t>308.7</w:t>
              </w:r>
            </w:ins>
          </w:p>
        </w:tc>
        <w:tc>
          <w:tcPr>
            <w:tcW w:w="378" w:type="pct"/>
            <w:vMerge/>
            <w:tcBorders>
              <w:top w:val="nil"/>
              <w:left w:val="single" w:sz="4" w:space="0" w:color="auto"/>
              <w:bottom w:val="single" w:sz="4" w:space="0" w:color="auto"/>
              <w:right w:val="single" w:sz="4" w:space="0" w:color="auto"/>
            </w:tcBorders>
            <w:vAlign w:val="center"/>
            <w:hideMark/>
            <w:tcPrChange w:id="1961" w:author="微软用户" w:date="2023-02-13T14:47:00Z">
              <w:tcPr>
                <w:tcW w:w="900" w:type="dxa"/>
                <w:vMerge/>
                <w:tcBorders>
                  <w:top w:val="nil"/>
                  <w:left w:val="single" w:sz="4" w:space="0" w:color="auto"/>
                  <w:bottom w:val="single" w:sz="4" w:space="0" w:color="auto"/>
                  <w:right w:val="single" w:sz="4" w:space="0" w:color="auto"/>
                </w:tcBorders>
                <w:vAlign w:val="center"/>
                <w:hideMark/>
              </w:tcPr>
            </w:tcPrChange>
          </w:tcPr>
          <w:p w:rsidR="00C103DB" w:rsidRPr="00C103DB" w:rsidRDefault="00C103DB" w:rsidP="00C103DB">
            <w:pPr>
              <w:widowControl/>
              <w:jc w:val="left"/>
              <w:rPr>
                <w:ins w:id="1962" w:author="微软用户" w:date="2023-02-13T14:46:00Z"/>
                <w:rFonts w:ascii="宋体" w:hAnsi="宋体" w:cs="宋体"/>
                <w:color w:val="000000"/>
                <w:kern w:val="0"/>
                <w:sz w:val="18"/>
                <w:szCs w:val="18"/>
              </w:rPr>
            </w:pPr>
          </w:p>
        </w:tc>
      </w:tr>
    </w:tbl>
    <w:p w:rsidR="00C103DB" w:rsidRDefault="00C103DB" w:rsidP="00C103DB">
      <w:pPr>
        <w:pStyle w:val="Default"/>
        <w:spacing w:line="360" w:lineRule="auto"/>
        <w:jc w:val="center"/>
        <w:rPr>
          <w:ins w:id="1963" w:author="微软用户" w:date="2023-02-13T14:47:00Z"/>
          <w:rFonts w:hAnsi="宋体"/>
          <w:color w:val="auto"/>
          <w:sz w:val="21"/>
          <w:szCs w:val="21"/>
        </w:rPr>
      </w:pPr>
    </w:p>
    <w:p w:rsidR="00C103DB" w:rsidRDefault="00C103DB" w:rsidP="00C103DB">
      <w:pPr>
        <w:pStyle w:val="Default"/>
        <w:spacing w:line="360" w:lineRule="auto"/>
        <w:jc w:val="center"/>
        <w:rPr>
          <w:ins w:id="1964" w:author="微软用户" w:date="2023-02-13T14:47:00Z"/>
          <w:rFonts w:hAnsi="宋体"/>
          <w:color w:val="auto"/>
          <w:sz w:val="21"/>
          <w:szCs w:val="21"/>
        </w:rPr>
      </w:pPr>
    </w:p>
    <w:p w:rsidR="00C103DB" w:rsidRDefault="00C103DB" w:rsidP="00C103DB">
      <w:pPr>
        <w:pStyle w:val="Default"/>
        <w:spacing w:line="360" w:lineRule="auto"/>
        <w:jc w:val="center"/>
        <w:rPr>
          <w:ins w:id="1965" w:author="微软用户" w:date="2023-02-13T14:47:00Z"/>
          <w:rFonts w:hAnsi="宋体"/>
          <w:color w:val="auto"/>
          <w:sz w:val="21"/>
          <w:szCs w:val="21"/>
        </w:rPr>
      </w:pPr>
    </w:p>
    <w:p w:rsidR="00C103DB" w:rsidRDefault="00C103DB" w:rsidP="00C103DB">
      <w:pPr>
        <w:pStyle w:val="Default"/>
        <w:spacing w:line="360" w:lineRule="auto"/>
        <w:jc w:val="center"/>
        <w:rPr>
          <w:ins w:id="1966" w:author="微软用户" w:date="2023-02-13T14:47:00Z"/>
          <w:rFonts w:hAnsi="宋体"/>
          <w:color w:val="auto"/>
          <w:sz w:val="21"/>
          <w:szCs w:val="21"/>
        </w:rPr>
      </w:pPr>
    </w:p>
    <w:p w:rsidR="00C103DB" w:rsidRDefault="00C103DB" w:rsidP="00C103DB">
      <w:pPr>
        <w:pStyle w:val="Default"/>
        <w:spacing w:line="360" w:lineRule="auto"/>
        <w:jc w:val="center"/>
        <w:rPr>
          <w:ins w:id="1967" w:author="微软用户" w:date="2023-02-13T14:47:00Z"/>
          <w:rFonts w:hAnsi="宋体"/>
          <w:color w:val="auto"/>
          <w:sz w:val="21"/>
          <w:szCs w:val="21"/>
        </w:rPr>
      </w:pPr>
    </w:p>
    <w:p w:rsidR="00C103DB" w:rsidRDefault="00C103DB" w:rsidP="00C103DB">
      <w:pPr>
        <w:pStyle w:val="Default"/>
        <w:spacing w:line="360" w:lineRule="auto"/>
        <w:jc w:val="center"/>
        <w:rPr>
          <w:ins w:id="1968" w:author="微软用户" w:date="2023-02-13T14:48:00Z"/>
          <w:rFonts w:hAnsi="宋体"/>
          <w:color w:val="auto"/>
          <w:sz w:val="21"/>
          <w:szCs w:val="21"/>
        </w:rPr>
      </w:pPr>
    </w:p>
    <w:p w:rsidR="00F24984" w:rsidRDefault="00F24984" w:rsidP="00C103DB">
      <w:pPr>
        <w:widowControl/>
        <w:jc w:val="center"/>
        <w:rPr>
          <w:ins w:id="1969" w:author="liuying" w:date="2023-02-13T15:05:00Z"/>
          <w:rFonts w:hAnsi="宋体"/>
          <w:szCs w:val="21"/>
        </w:rPr>
      </w:pPr>
    </w:p>
    <w:p w:rsidR="00F24984" w:rsidRDefault="00F24984" w:rsidP="00C103DB">
      <w:pPr>
        <w:widowControl/>
        <w:jc w:val="center"/>
        <w:rPr>
          <w:ins w:id="1970" w:author="liuying" w:date="2023-02-13T15:05:00Z"/>
          <w:rFonts w:hAnsi="宋体"/>
          <w:szCs w:val="21"/>
        </w:rPr>
      </w:pPr>
    </w:p>
    <w:p w:rsidR="00F24984" w:rsidRDefault="00F24984" w:rsidP="00C103DB">
      <w:pPr>
        <w:widowControl/>
        <w:jc w:val="center"/>
        <w:rPr>
          <w:ins w:id="1971" w:author="liuying" w:date="2023-02-13T15:05:00Z"/>
          <w:rFonts w:hAnsi="宋体"/>
          <w:szCs w:val="21"/>
        </w:rPr>
      </w:pPr>
    </w:p>
    <w:p w:rsidR="00F24984" w:rsidRDefault="00F24984" w:rsidP="00C103DB">
      <w:pPr>
        <w:widowControl/>
        <w:jc w:val="center"/>
        <w:rPr>
          <w:ins w:id="1972" w:author="liuying" w:date="2023-02-13T15:05:00Z"/>
          <w:rFonts w:hAnsi="宋体"/>
          <w:szCs w:val="21"/>
        </w:rPr>
      </w:pPr>
    </w:p>
    <w:p w:rsidR="00F24984" w:rsidRDefault="00F24984" w:rsidP="00C103DB">
      <w:pPr>
        <w:widowControl/>
        <w:jc w:val="center"/>
        <w:rPr>
          <w:ins w:id="1973" w:author="liuying" w:date="2023-02-13T15:05:00Z"/>
          <w:rFonts w:hAnsi="宋体"/>
          <w:szCs w:val="21"/>
        </w:rPr>
      </w:pPr>
    </w:p>
    <w:p w:rsidR="00546313" w:rsidRPr="00C103DB" w:rsidRDefault="00C103DB">
      <w:pPr>
        <w:pStyle w:val="Default"/>
        <w:spacing w:line="360" w:lineRule="auto"/>
        <w:jc w:val="center"/>
        <w:rPr>
          <w:del w:id="1974" w:author="liuying" w:date="2023-02-03T14:40:00Z"/>
          <w:rFonts w:hAnsi="宋体"/>
          <w:color w:val="auto"/>
          <w:sz w:val="21"/>
          <w:szCs w:val="21"/>
          <w:rPrChange w:id="1975" w:author="微软用户" w:date="2023-02-13T14:48:00Z">
            <w:rPr>
              <w:del w:id="1976" w:author="liuying" w:date="2023-02-03T14:40:00Z"/>
              <w:rFonts w:hAnsi="宋体"/>
              <w:color w:val="FF0000"/>
              <w:sz w:val="21"/>
              <w:szCs w:val="21"/>
            </w:rPr>
          </w:rPrChange>
        </w:rPr>
        <w:pPrChange w:id="1977" w:author="微软用户" w:date="2023-02-13T14:48:00Z">
          <w:pPr>
            <w:pStyle w:val="Default"/>
            <w:spacing w:line="360" w:lineRule="auto"/>
            <w:ind w:firstLineChars="200" w:firstLine="420"/>
          </w:pPr>
        </w:pPrChange>
      </w:pPr>
      <w:ins w:id="1978" w:author="微软用户" w:date="2023-02-13T14:46:00Z">
        <w:r>
          <w:rPr>
            <w:rFonts w:hAnsi="宋体" w:hint="eastAsia"/>
            <w:color w:val="auto"/>
            <w:sz w:val="21"/>
            <w:szCs w:val="21"/>
          </w:rPr>
          <w:lastRenderedPageBreak/>
          <w:t>表7-</w:t>
        </w:r>
      </w:ins>
      <w:ins w:id="1979" w:author="微软用户" w:date="2023-02-13T14:51:00Z">
        <w:r>
          <w:rPr>
            <w:rFonts w:hAnsi="宋体" w:hint="eastAsia"/>
            <w:color w:val="auto"/>
            <w:sz w:val="21"/>
            <w:szCs w:val="21"/>
          </w:rPr>
          <w:t>2</w:t>
        </w:r>
      </w:ins>
      <w:ins w:id="1980" w:author="微软用户" w:date="2023-02-13T14:46:00Z">
        <w:r>
          <w:rPr>
            <w:rFonts w:hAnsi="宋体" w:hint="eastAsia"/>
            <w:color w:val="auto"/>
            <w:sz w:val="21"/>
            <w:szCs w:val="21"/>
          </w:rPr>
          <w:t xml:space="preserve"> D厂家</w:t>
        </w:r>
        <w:r w:rsidRPr="00C103DB">
          <w:rPr>
            <w:rFonts w:hAnsi="宋体" w:hint="eastAsia"/>
            <w:color w:val="auto"/>
            <w:sz w:val="21"/>
            <w:szCs w:val="21"/>
          </w:rPr>
          <w:t>锦纶6</w:t>
        </w:r>
        <w:r w:rsidRPr="00C103DB">
          <w:t xml:space="preserve"> </w:t>
        </w:r>
        <w:r w:rsidRPr="00C103DB">
          <w:rPr>
            <w:rFonts w:hAnsi="宋体"/>
            <w:color w:val="auto"/>
            <w:sz w:val="21"/>
            <w:szCs w:val="21"/>
          </w:rPr>
          <w:t>1400</w:t>
        </w:r>
        <w:r>
          <w:rPr>
            <w:rFonts w:hAnsi="宋体" w:hint="eastAsia"/>
            <w:color w:val="auto"/>
            <w:sz w:val="21"/>
            <w:szCs w:val="21"/>
          </w:rPr>
          <w:t>dtex</w:t>
        </w:r>
        <w:r w:rsidRPr="00C103DB">
          <w:rPr>
            <w:rFonts w:hAnsi="宋体"/>
            <w:color w:val="auto"/>
            <w:sz w:val="21"/>
            <w:szCs w:val="21"/>
          </w:rPr>
          <w:t>/3-68145</w:t>
        </w:r>
        <w:r>
          <w:rPr>
            <w:rFonts w:hAnsi="宋体" w:hint="eastAsia"/>
            <w:color w:val="auto"/>
            <w:sz w:val="21"/>
            <w:szCs w:val="21"/>
          </w:rPr>
          <w:t>测试数据（含纬纱）</w:t>
        </w:r>
      </w:ins>
    </w:p>
    <w:p w:rsidR="00546313" w:rsidRPr="00C103DB" w:rsidDel="00C103DB" w:rsidRDefault="00546313">
      <w:pPr>
        <w:pStyle w:val="Default"/>
        <w:spacing w:line="360" w:lineRule="auto"/>
        <w:rPr>
          <w:del w:id="1981" w:author="微软用户" w:date="2023-02-13T14:47:00Z"/>
          <w:rFonts w:hAnsi="宋体"/>
          <w:color w:val="FF0000"/>
          <w:sz w:val="21"/>
          <w:szCs w:val="21"/>
        </w:rPr>
        <w:pPrChange w:id="1982" w:author="微软用户" w:date="2023-02-13T14:48:00Z">
          <w:pPr>
            <w:pStyle w:val="Default"/>
            <w:spacing w:line="360" w:lineRule="auto"/>
            <w:ind w:firstLineChars="200" w:firstLine="420"/>
          </w:pPr>
        </w:pPrChange>
      </w:pPr>
    </w:p>
    <w:tbl>
      <w:tblPr>
        <w:tblW w:w="5000" w:type="pct"/>
        <w:tblLook w:val="04A0" w:firstRow="1" w:lastRow="0" w:firstColumn="1" w:lastColumn="0" w:noHBand="0" w:noVBand="1"/>
        <w:tblPrChange w:id="1983" w:author="微软用户" w:date="2023-02-13T14:48:00Z">
          <w:tblPr>
            <w:tblW w:w="16723" w:type="dxa"/>
            <w:tblInd w:w="94" w:type="dxa"/>
            <w:tblLook w:val="04A0" w:firstRow="1" w:lastRow="0" w:firstColumn="1" w:lastColumn="0" w:noHBand="0" w:noVBand="1"/>
          </w:tblPr>
        </w:tblPrChange>
      </w:tblPr>
      <w:tblGrid>
        <w:gridCol w:w="532"/>
        <w:gridCol w:w="756"/>
        <w:gridCol w:w="756"/>
        <w:gridCol w:w="756"/>
        <w:gridCol w:w="756"/>
        <w:gridCol w:w="756"/>
        <w:gridCol w:w="756"/>
        <w:gridCol w:w="756"/>
        <w:gridCol w:w="756"/>
        <w:gridCol w:w="756"/>
        <w:gridCol w:w="756"/>
        <w:gridCol w:w="729"/>
        <w:gridCol w:w="486"/>
        <w:gridCol w:w="757"/>
        <w:gridCol w:w="757"/>
        <w:gridCol w:w="757"/>
        <w:gridCol w:w="831"/>
        <w:gridCol w:w="396"/>
        <w:gridCol w:w="1153"/>
        <w:gridCol w:w="936"/>
        <w:tblGridChange w:id="1984">
          <w:tblGrid>
            <w:gridCol w:w="532"/>
            <w:gridCol w:w="756"/>
            <w:gridCol w:w="756"/>
            <w:gridCol w:w="756"/>
            <w:gridCol w:w="756"/>
            <w:gridCol w:w="756"/>
            <w:gridCol w:w="756"/>
            <w:gridCol w:w="756"/>
            <w:gridCol w:w="756"/>
            <w:gridCol w:w="756"/>
            <w:gridCol w:w="756"/>
            <w:gridCol w:w="729"/>
            <w:gridCol w:w="114"/>
            <w:gridCol w:w="372"/>
            <w:gridCol w:w="606"/>
            <w:gridCol w:w="151"/>
            <w:gridCol w:w="335"/>
            <w:gridCol w:w="422"/>
            <w:gridCol w:w="757"/>
            <w:gridCol w:w="831"/>
            <w:gridCol w:w="396"/>
            <w:gridCol w:w="48"/>
            <w:gridCol w:w="1093"/>
            <w:gridCol w:w="12"/>
            <w:gridCol w:w="384"/>
            <w:gridCol w:w="552"/>
            <w:gridCol w:w="905"/>
            <w:gridCol w:w="1077"/>
          </w:tblGrid>
        </w:tblGridChange>
      </w:tblGrid>
      <w:tr w:rsidR="00C103DB" w:rsidRPr="00C103DB" w:rsidDel="00F24984" w:rsidTr="00C103DB">
        <w:trPr>
          <w:trHeight w:val="270"/>
          <w:ins w:id="1985" w:author="微软用户" w:date="2023-02-13T14:47:00Z"/>
          <w:del w:id="1986" w:author="liuying" w:date="2023-02-13T15:05:00Z"/>
          <w:trPrChange w:id="1987" w:author="微软用户" w:date="2023-02-13T14:48:00Z">
            <w:trPr>
              <w:trHeight w:val="270"/>
            </w:trPr>
          </w:trPrChange>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988" w:author="微软用户" w:date="2023-02-13T14:48:00Z">
              <w:tcPr>
                <w:tcW w:w="16723"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rsidR="00C103DB" w:rsidRPr="00C103DB" w:rsidDel="00F24984" w:rsidRDefault="00C103DB" w:rsidP="00C103DB">
            <w:pPr>
              <w:widowControl/>
              <w:jc w:val="center"/>
              <w:rPr>
                <w:ins w:id="1989" w:author="微软用户" w:date="2023-02-13T14:47:00Z"/>
                <w:del w:id="1990" w:author="liuying" w:date="2023-02-13T15:05:00Z"/>
                <w:rFonts w:ascii="宋体" w:hAnsi="宋体" w:cs="宋体"/>
                <w:color w:val="000000"/>
                <w:kern w:val="0"/>
                <w:sz w:val="18"/>
                <w:szCs w:val="18"/>
              </w:rPr>
            </w:pPr>
            <w:ins w:id="1991" w:author="微软用户" w:date="2023-02-13T14:47:00Z">
              <w:del w:id="1992" w:author="liuying" w:date="2023-02-13T15:05:00Z">
                <w:r w:rsidRPr="00C103DB" w:rsidDel="00F24984">
                  <w:rPr>
                    <w:rFonts w:ascii="宋体" w:hAnsi="宋体" w:cs="宋体" w:hint="eastAsia"/>
                    <w:color w:val="000000"/>
                    <w:kern w:val="0"/>
                    <w:sz w:val="18"/>
                    <w:szCs w:val="18"/>
                  </w:rPr>
                  <w:delText>克重（含纬纱）</w:delText>
                </w:r>
              </w:del>
            </w:ins>
          </w:p>
        </w:tc>
      </w:tr>
      <w:tr w:rsidR="00C103DB" w:rsidRPr="00C103DB" w:rsidTr="00F24984">
        <w:trPr>
          <w:trHeight w:val="270"/>
          <w:ins w:id="1993" w:author="微软用户" w:date="2023-02-13T14:47:00Z"/>
          <w:trPrChange w:id="1994" w:author="liuying" w:date="2023-02-13T15:05:00Z">
            <w:trPr>
              <w:trHeight w:val="270"/>
            </w:trPr>
          </w:trPrChange>
        </w:trPr>
        <w:tc>
          <w:tcPr>
            <w:tcW w:w="2717"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Change w:id="1995" w:author="liuying" w:date="2023-02-13T15:05:00Z">
              <w:tcPr>
                <w:tcW w:w="89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DC6E3C" w:rsidP="00C103DB">
            <w:pPr>
              <w:widowControl/>
              <w:jc w:val="center"/>
              <w:rPr>
                <w:ins w:id="1996" w:author="微软用户" w:date="2023-02-13T14:47:00Z"/>
                <w:rFonts w:ascii="宋体" w:hAnsi="宋体" w:cs="宋体"/>
                <w:color w:val="000000"/>
                <w:kern w:val="0"/>
                <w:sz w:val="18"/>
                <w:szCs w:val="18"/>
              </w:rPr>
            </w:pPr>
            <w:ins w:id="1997" w:author="liuying" w:date="2023-02-13T15:18:00Z">
              <w:r>
                <w:rPr>
                  <w:rFonts w:asciiTheme="minorEastAsia" w:eastAsiaTheme="minorEastAsia" w:hAnsiTheme="minorEastAsia" w:cs="宋体" w:hint="eastAsia"/>
                  <w:color w:val="000000"/>
                  <w:kern w:val="0"/>
                  <w:sz w:val="18"/>
                  <w:szCs w:val="18"/>
                </w:rPr>
                <w:t>浸胶帘线每米干重单值（单位 g）</w:t>
              </w:r>
            </w:ins>
            <w:ins w:id="1998" w:author="微软用户" w:date="2023-02-13T14:47:00Z">
              <w:del w:id="1999" w:author="liuying" w:date="2023-02-13T15:06:00Z">
                <w:r w:rsidR="00C103DB" w:rsidRPr="00C103DB" w:rsidDel="00F24984">
                  <w:rPr>
                    <w:rFonts w:ascii="宋体" w:hAnsi="宋体" w:cs="宋体" w:hint="eastAsia"/>
                    <w:color w:val="000000"/>
                    <w:kern w:val="0"/>
                    <w:sz w:val="18"/>
                    <w:szCs w:val="18"/>
                  </w:rPr>
                  <w:delText>浸胶帘线每米干重单值</w:delText>
                </w:r>
              </w:del>
            </w:ins>
            <w:ins w:id="2000" w:author="微软用户" w:date="2023-02-13T14:49:00Z">
              <w:del w:id="2001" w:author="liuying" w:date="2023-02-13T15:06:00Z">
                <w:r w:rsidR="00C103DB" w:rsidDel="00F24984">
                  <w:rPr>
                    <w:rFonts w:ascii="宋体" w:hAnsi="宋体" w:cs="宋体" w:hint="eastAsia"/>
                    <w:color w:val="000000"/>
                    <w:kern w:val="0"/>
                    <w:sz w:val="18"/>
                    <w:szCs w:val="18"/>
                  </w:rPr>
                  <w:delText>,</w:delText>
                </w:r>
              </w:del>
            </w:ins>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002" w:author="liuying" w:date="2023-02-13T15:05:00Z">
              <w:tcPr>
                <w:tcW w:w="9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C103DB" w:rsidRPr="00C103DB" w:rsidRDefault="00C103DB" w:rsidP="00C103DB">
            <w:pPr>
              <w:widowControl/>
              <w:jc w:val="center"/>
              <w:rPr>
                <w:ins w:id="2003" w:author="微软用户" w:date="2023-02-13T14:47:00Z"/>
                <w:rFonts w:ascii="宋体" w:hAnsi="宋体" w:cs="宋体"/>
                <w:color w:val="000000"/>
                <w:kern w:val="0"/>
                <w:sz w:val="18"/>
                <w:szCs w:val="18"/>
              </w:rPr>
            </w:pPr>
            <w:ins w:id="2004" w:author="微软用户" w:date="2023-02-13T14:47:00Z">
              <w:r w:rsidRPr="00C103DB">
                <w:rPr>
                  <w:rFonts w:ascii="宋体" w:hAnsi="宋体" w:cs="宋体" w:hint="eastAsia"/>
                  <w:color w:val="000000"/>
                  <w:kern w:val="0"/>
                  <w:sz w:val="18"/>
                  <w:szCs w:val="18"/>
                </w:rPr>
                <w:t>算术平均值每米干重M</w:t>
              </w:r>
              <w:r w:rsidRPr="00C103DB">
                <w:rPr>
                  <w:rFonts w:ascii="宋体" w:hAnsi="宋体" w:cs="宋体" w:hint="eastAsia"/>
                  <w:color w:val="000000"/>
                  <w:kern w:val="0"/>
                  <w:sz w:val="18"/>
                  <w:szCs w:val="18"/>
                  <w:vertAlign w:val="subscript"/>
                </w:rPr>
                <w:t>1</w:t>
              </w:r>
            </w:ins>
          </w:p>
        </w:tc>
        <w:tc>
          <w:tcPr>
            <w:tcW w:w="16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Change w:id="2005" w:author="liuying" w:date="2023-02-13T15:05:00Z">
              <w:tcPr>
                <w:tcW w:w="42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C103DB" w:rsidRPr="00C103DB" w:rsidRDefault="00C103DB" w:rsidP="00C103DB">
            <w:pPr>
              <w:widowControl/>
              <w:jc w:val="center"/>
              <w:rPr>
                <w:ins w:id="2006" w:author="微软用户" w:date="2023-02-13T14:47:00Z"/>
                <w:rFonts w:ascii="宋体" w:hAnsi="宋体" w:cs="宋体"/>
                <w:color w:val="000000"/>
                <w:kern w:val="0"/>
                <w:sz w:val="18"/>
                <w:szCs w:val="18"/>
              </w:rPr>
            </w:pPr>
            <w:ins w:id="2007" w:author="微软用户" w:date="2023-02-13T14:47:00Z">
              <w:r w:rsidRPr="00C103DB">
                <w:rPr>
                  <w:rFonts w:ascii="宋体" w:hAnsi="宋体" w:cs="宋体" w:hint="eastAsia"/>
                  <w:color w:val="000000"/>
                  <w:kern w:val="0"/>
                  <w:sz w:val="18"/>
                  <w:szCs w:val="18"/>
                </w:rPr>
                <w:t>A</w:t>
              </w:r>
              <w:r w:rsidRPr="00C103DB">
                <w:rPr>
                  <w:rFonts w:ascii="宋体" w:hAnsi="宋体" w:cs="宋体" w:hint="eastAsia"/>
                  <w:color w:val="000000"/>
                  <w:kern w:val="0"/>
                  <w:sz w:val="18"/>
                  <w:szCs w:val="18"/>
                  <w:vertAlign w:val="subscript"/>
                </w:rPr>
                <w:t>1</w:t>
              </w:r>
            </w:ins>
          </w:p>
        </w:tc>
        <w:tc>
          <w:tcPr>
            <w:tcW w:w="761" w:type="pct"/>
            <w:gridSpan w:val="3"/>
            <w:tcBorders>
              <w:top w:val="single" w:sz="4" w:space="0" w:color="auto"/>
              <w:left w:val="nil"/>
              <w:bottom w:val="single" w:sz="4" w:space="0" w:color="auto"/>
              <w:right w:val="single" w:sz="4" w:space="0" w:color="auto"/>
            </w:tcBorders>
            <w:shd w:val="clear" w:color="auto" w:fill="auto"/>
            <w:noWrap/>
            <w:vAlign w:val="center"/>
            <w:hideMark/>
            <w:tcPrChange w:id="2008" w:author="liuying" w:date="2023-02-13T15:05:00Z">
              <w:tcPr>
                <w:tcW w:w="2454" w:type="dxa"/>
                <w:gridSpan w:val="5"/>
                <w:tcBorders>
                  <w:top w:val="single" w:sz="4" w:space="0" w:color="auto"/>
                  <w:left w:val="nil"/>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2009" w:author="微软用户" w:date="2023-02-13T14:47:00Z"/>
                <w:rFonts w:ascii="宋体" w:hAnsi="宋体" w:cs="宋体"/>
                <w:color w:val="000000"/>
                <w:kern w:val="0"/>
                <w:sz w:val="18"/>
                <w:szCs w:val="18"/>
              </w:rPr>
            </w:pPr>
            <w:ins w:id="2010" w:author="微软用户" w:date="2023-02-13T14:47:00Z">
              <w:r w:rsidRPr="00C103DB">
                <w:rPr>
                  <w:rFonts w:ascii="宋体" w:hAnsi="宋体" w:cs="宋体" w:hint="eastAsia"/>
                  <w:color w:val="000000"/>
                  <w:kern w:val="0"/>
                  <w:sz w:val="18"/>
                  <w:szCs w:val="18"/>
                </w:rPr>
                <w:t>全幅宽纬纱干重单值</w:t>
              </w:r>
            </w:ins>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011" w:author="liuying" w:date="2023-02-13T15:05:00Z">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C103DB" w:rsidRPr="00C103DB" w:rsidRDefault="00C103DB" w:rsidP="00C103DB">
            <w:pPr>
              <w:widowControl/>
              <w:jc w:val="center"/>
              <w:rPr>
                <w:ins w:id="2012" w:author="微软用户" w:date="2023-02-13T14:47:00Z"/>
                <w:rFonts w:ascii="宋体" w:hAnsi="宋体" w:cs="宋体"/>
                <w:color w:val="000000"/>
                <w:kern w:val="0"/>
                <w:sz w:val="18"/>
                <w:szCs w:val="18"/>
              </w:rPr>
            </w:pPr>
            <w:ins w:id="2013" w:author="微软用户" w:date="2023-02-13T14:47:00Z">
              <w:r w:rsidRPr="00C103DB">
                <w:rPr>
                  <w:rFonts w:ascii="宋体" w:hAnsi="宋体" w:cs="宋体" w:hint="eastAsia"/>
                  <w:color w:val="000000"/>
                  <w:kern w:val="0"/>
                  <w:sz w:val="18"/>
                  <w:szCs w:val="18"/>
                </w:rPr>
                <w:t>全幅宽纬纱干重算术平均值M</w:t>
              </w:r>
              <w:r w:rsidRPr="00C103DB">
                <w:rPr>
                  <w:rFonts w:ascii="宋体" w:hAnsi="宋体" w:cs="宋体" w:hint="eastAsia"/>
                  <w:color w:val="000000"/>
                  <w:kern w:val="0"/>
                  <w:sz w:val="18"/>
                  <w:szCs w:val="18"/>
                  <w:vertAlign w:val="subscript"/>
                </w:rPr>
                <w:t>2</w:t>
              </w:r>
            </w:ins>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014" w:author="liuying" w:date="2023-02-13T15:05:00Z">
              <w:tcPr>
                <w:tcW w:w="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C103DB" w:rsidRPr="00C103DB" w:rsidRDefault="00C103DB" w:rsidP="00C103DB">
            <w:pPr>
              <w:widowControl/>
              <w:jc w:val="center"/>
              <w:rPr>
                <w:ins w:id="2015" w:author="微软用户" w:date="2023-02-13T14:47:00Z"/>
                <w:rFonts w:ascii="宋体" w:hAnsi="宋体" w:cs="宋体"/>
                <w:color w:val="000000"/>
                <w:kern w:val="0"/>
                <w:sz w:val="18"/>
                <w:szCs w:val="18"/>
              </w:rPr>
            </w:pPr>
            <w:ins w:id="2016" w:author="微软用户" w:date="2023-02-13T14:47:00Z">
              <w:r w:rsidRPr="00C103DB">
                <w:rPr>
                  <w:rFonts w:ascii="宋体" w:hAnsi="宋体" w:cs="宋体" w:hint="eastAsia"/>
                  <w:color w:val="000000"/>
                  <w:kern w:val="0"/>
                  <w:sz w:val="18"/>
                  <w:szCs w:val="18"/>
                </w:rPr>
                <w:t>A</w:t>
              </w:r>
              <w:r w:rsidRPr="00C103DB">
                <w:rPr>
                  <w:rFonts w:ascii="宋体" w:hAnsi="宋体" w:cs="宋体" w:hint="eastAsia"/>
                  <w:color w:val="000000"/>
                  <w:kern w:val="0"/>
                  <w:sz w:val="18"/>
                  <w:szCs w:val="18"/>
                  <w:vertAlign w:val="subscript"/>
                </w:rPr>
                <w:t>2</w:t>
              </w:r>
            </w:ins>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017" w:author="liuying" w:date="2023-02-13T15:05:00Z">
              <w:tcPr>
                <w:tcW w:w="14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C103DB" w:rsidRPr="00C103DB" w:rsidRDefault="00C103DB" w:rsidP="00C103DB">
            <w:pPr>
              <w:widowControl/>
              <w:jc w:val="center"/>
              <w:rPr>
                <w:ins w:id="2018" w:author="微软用户" w:date="2023-02-13T14:47:00Z"/>
                <w:rFonts w:ascii="宋体" w:hAnsi="宋体" w:cs="宋体"/>
                <w:color w:val="000000"/>
                <w:kern w:val="0"/>
                <w:sz w:val="18"/>
                <w:szCs w:val="18"/>
              </w:rPr>
            </w:pPr>
            <w:ins w:id="2019" w:author="微软用户" w:date="2023-02-13T14:47:00Z">
              <w:r w:rsidRPr="00C103DB">
                <w:rPr>
                  <w:rFonts w:ascii="宋体" w:hAnsi="宋体" w:cs="宋体" w:hint="eastAsia"/>
                  <w:color w:val="000000"/>
                  <w:kern w:val="0"/>
                  <w:sz w:val="18"/>
                  <w:szCs w:val="18"/>
                </w:rPr>
                <w:t>G=M</w:t>
              </w:r>
              <w:r w:rsidRPr="00C103DB">
                <w:rPr>
                  <w:rFonts w:ascii="宋体" w:hAnsi="宋体" w:cs="宋体" w:hint="eastAsia"/>
                  <w:color w:val="000000"/>
                  <w:kern w:val="0"/>
                  <w:sz w:val="18"/>
                  <w:szCs w:val="18"/>
                  <w:vertAlign w:val="subscript"/>
                </w:rPr>
                <w:t>1</w:t>
              </w:r>
              <w:r w:rsidRPr="00C103DB">
                <w:rPr>
                  <w:rFonts w:ascii="宋体" w:hAnsi="宋体" w:cs="宋体" w:hint="eastAsia"/>
                  <w:color w:val="000000"/>
                  <w:kern w:val="0"/>
                  <w:sz w:val="18"/>
                  <w:szCs w:val="18"/>
                </w:rPr>
                <w:t>*A</w:t>
              </w:r>
              <w:r w:rsidRPr="00C103DB">
                <w:rPr>
                  <w:rFonts w:ascii="宋体" w:hAnsi="宋体" w:cs="宋体" w:hint="eastAsia"/>
                  <w:color w:val="000000"/>
                  <w:kern w:val="0"/>
                  <w:sz w:val="18"/>
                  <w:szCs w:val="18"/>
                  <w:vertAlign w:val="subscript"/>
                </w:rPr>
                <w:t>1</w:t>
              </w:r>
              <w:r w:rsidRPr="00C103DB">
                <w:rPr>
                  <w:rFonts w:ascii="宋体" w:hAnsi="宋体" w:cs="宋体" w:hint="eastAsia"/>
                  <w:color w:val="000000"/>
                  <w:kern w:val="0"/>
                  <w:sz w:val="18"/>
                  <w:szCs w:val="18"/>
                </w:rPr>
                <w:t>+M</w:t>
              </w:r>
              <w:r w:rsidRPr="00C103DB">
                <w:rPr>
                  <w:rFonts w:ascii="宋体" w:hAnsi="宋体" w:cs="宋体" w:hint="eastAsia"/>
                  <w:color w:val="000000"/>
                  <w:kern w:val="0"/>
                  <w:sz w:val="18"/>
                  <w:szCs w:val="18"/>
                  <w:vertAlign w:val="subscript"/>
                </w:rPr>
                <w:t>2</w:t>
              </w:r>
              <w:r w:rsidRPr="00C103DB">
                <w:rPr>
                  <w:rFonts w:ascii="宋体" w:hAnsi="宋体" w:cs="宋体" w:hint="eastAsia"/>
                  <w:color w:val="000000"/>
                  <w:kern w:val="0"/>
                  <w:sz w:val="18"/>
                  <w:szCs w:val="18"/>
                </w:rPr>
                <w:t>/幅宽*A</w:t>
              </w:r>
              <w:r w:rsidRPr="00C103DB">
                <w:rPr>
                  <w:rFonts w:ascii="宋体" w:hAnsi="宋体" w:cs="宋体" w:hint="eastAsia"/>
                  <w:color w:val="000000"/>
                  <w:kern w:val="0"/>
                  <w:sz w:val="18"/>
                  <w:szCs w:val="18"/>
                  <w:vertAlign w:val="subscript"/>
                </w:rPr>
                <w:t>2</w:t>
              </w:r>
            </w:ins>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Change w:id="2020" w:author="liuying" w:date="2023-02-13T15:05:00Z">
              <w:tcPr>
                <w:tcW w:w="1077" w:type="dxa"/>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C103DB" w:rsidRPr="00C103DB" w:rsidRDefault="00C103DB" w:rsidP="00C103DB">
            <w:pPr>
              <w:widowControl/>
              <w:jc w:val="center"/>
              <w:rPr>
                <w:ins w:id="2021" w:author="微软用户" w:date="2023-02-13T14:47:00Z"/>
                <w:rFonts w:ascii="宋体" w:hAnsi="宋体" w:cs="宋体"/>
                <w:color w:val="000000"/>
                <w:kern w:val="0"/>
                <w:sz w:val="18"/>
                <w:szCs w:val="18"/>
              </w:rPr>
            </w:pPr>
            <w:ins w:id="2022" w:author="微软用户" w:date="2023-02-13T14:47:00Z">
              <w:r w:rsidRPr="00C103DB">
                <w:rPr>
                  <w:rFonts w:ascii="宋体" w:hAnsi="宋体" w:cs="宋体" w:hint="eastAsia"/>
                  <w:color w:val="000000"/>
                  <w:kern w:val="0"/>
                  <w:sz w:val="18"/>
                  <w:szCs w:val="18"/>
                </w:rPr>
                <w:t>标准偏差</w:t>
              </w:r>
            </w:ins>
          </w:p>
        </w:tc>
      </w:tr>
      <w:tr w:rsidR="00DC6E3C" w:rsidRPr="00C103DB" w:rsidTr="00F24984">
        <w:trPr>
          <w:trHeight w:val="499"/>
          <w:ins w:id="2023" w:author="微软用户" w:date="2023-02-13T14:47:00Z"/>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03DB" w:rsidRPr="00C103DB" w:rsidRDefault="00C103DB" w:rsidP="00C103DB">
            <w:pPr>
              <w:widowControl/>
              <w:jc w:val="center"/>
              <w:rPr>
                <w:ins w:id="2024" w:author="微软用户" w:date="2023-02-13T14:47:00Z"/>
                <w:rFonts w:ascii="宋体" w:hAnsi="宋体" w:cs="宋体"/>
                <w:color w:val="000000"/>
                <w:kern w:val="0"/>
                <w:sz w:val="18"/>
                <w:szCs w:val="18"/>
              </w:rPr>
            </w:pPr>
            <w:ins w:id="2025" w:author="微软用户" w:date="2023-02-13T14:47:00Z">
              <w:r w:rsidRPr="00C103DB">
                <w:rPr>
                  <w:rFonts w:ascii="宋体" w:hAnsi="宋体" w:cs="宋体" w:hint="eastAsia"/>
                  <w:color w:val="000000"/>
                  <w:kern w:val="0"/>
                  <w:sz w:val="18"/>
                  <w:szCs w:val="18"/>
                </w:rPr>
                <w:t>测试次数</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26" w:author="微软用户" w:date="2023-02-13T14:47:00Z"/>
                <w:rFonts w:ascii="宋体" w:hAnsi="宋体" w:cs="宋体"/>
                <w:color w:val="000000"/>
                <w:kern w:val="0"/>
                <w:sz w:val="18"/>
                <w:szCs w:val="18"/>
              </w:rPr>
            </w:pPr>
            <w:ins w:id="2027" w:author="微软用户" w:date="2023-02-13T14:47:00Z">
              <w:r w:rsidRPr="00C103DB">
                <w:rPr>
                  <w:rFonts w:ascii="宋体" w:hAnsi="宋体" w:cs="宋体" w:hint="eastAsia"/>
                  <w:color w:val="000000"/>
                  <w:kern w:val="0"/>
                  <w:sz w:val="18"/>
                  <w:szCs w:val="18"/>
                </w:rPr>
                <w:t>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28" w:author="微软用户" w:date="2023-02-13T14:47:00Z"/>
                <w:rFonts w:ascii="宋体" w:hAnsi="宋体" w:cs="宋体"/>
                <w:color w:val="000000"/>
                <w:kern w:val="0"/>
                <w:sz w:val="18"/>
                <w:szCs w:val="18"/>
              </w:rPr>
            </w:pPr>
            <w:ins w:id="2029" w:author="微软用户" w:date="2023-02-13T14:47:00Z">
              <w:r w:rsidRPr="00C103DB">
                <w:rPr>
                  <w:rFonts w:ascii="宋体" w:hAnsi="宋体" w:cs="宋体" w:hint="eastAsia"/>
                  <w:color w:val="000000"/>
                  <w:kern w:val="0"/>
                  <w:sz w:val="18"/>
                  <w:szCs w:val="18"/>
                </w:rPr>
                <w:t>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30" w:author="微软用户" w:date="2023-02-13T14:47:00Z"/>
                <w:rFonts w:ascii="宋体" w:hAnsi="宋体" w:cs="宋体"/>
                <w:color w:val="000000"/>
                <w:kern w:val="0"/>
                <w:sz w:val="18"/>
                <w:szCs w:val="18"/>
              </w:rPr>
            </w:pPr>
            <w:ins w:id="2031" w:author="微软用户" w:date="2023-02-13T14:47:00Z">
              <w:r w:rsidRPr="00C103DB">
                <w:rPr>
                  <w:rFonts w:ascii="宋体" w:hAnsi="宋体" w:cs="宋体" w:hint="eastAsia"/>
                  <w:color w:val="000000"/>
                  <w:kern w:val="0"/>
                  <w:sz w:val="18"/>
                  <w:szCs w:val="18"/>
                </w:rPr>
                <w:t>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32" w:author="微软用户" w:date="2023-02-13T14:47:00Z"/>
                <w:rFonts w:ascii="宋体" w:hAnsi="宋体" w:cs="宋体"/>
                <w:color w:val="000000"/>
                <w:kern w:val="0"/>
                <w:sz w:val="18"/>
                <w:szCs w:val="18"/>
              </w:rPr>
            </w:pPr>
            <w:ins w:id="2033" w:author="微软用户" w:date="2023-02-13T14:47:00Z">
              <w:r w:rsidRPr="00C103DB">
                <w:rPr>
                  <w:rFonts w:ascii="宋体" w:hAnsi="宋体" w:cs="宋体" w:hint="eastAsia"/>
                  <w:color w:val="000000"/>
                  <w:kern w:val="0"/>
                  <w:sz w:val="18"/>
                  <w:szCs w:val="18"/>
                </w:rPr>
                <w:t>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34" w:author="微软用户" w:date="2023-02-13T14:47:00Z"/>
                <w:rFonts w:ascii="宋体" w:hAnsi="宋体" w:cs="宋体"/>
                <w:color w:val="000000"/>
                <w:kern w:val="0"/>
                <w:sz w:val="18"/>
                <w:szCs w:val="18"/>
              </w:rPr>
            </w:pPr>
            <w:ins w:id="2035" w:author="微软用户" w:date="2023-02-13T14:47:00Z">
              <w:r w:rsidRPr="00C103DB">
                <w:rPr>
                  <w:rFonts w:ascii="宋体" w:hAnsi="宋体" w:cs="宋体" w:hint="eastAsia"/>
                  <w:color w:val="000000"/>
                  <w:kern w:val="0"/>
                  <w:sz w:val="18"/>
                  <w:szCs w:val="18"/>
                </w:rPr>
                <w:t>5</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36" w:author="微软用户" w:date="2023-02-13T14:47:00Z"/>
                <w:rFonts w:ascii="宋体" w:hAnsi="宋体" w:cs="宋体"/>
                <w:color w:val="000000"/>
                <w:kern w:val="0"/>
                <w:sz w:val="18"/>
                <w:szCs w:val="18"/>
              </w:rPr>
            </w:pPr>
            <w:ins w:id="2037" w:author="微软用户" w:date="2023-02-13T14:47:00Z">
              <w:r w:rsidRPr="00C103DB">
                <w:rPr>
                  <w:rFonts w:ascii="宋体" w:hAnsi="宋体" w:cs="宋体" w:hint="eastAsia"/>
                  <w:color w:val="000000"/>
                  <w:kern w:val="0"/>
                  <w:sz w:val="18"/>
                  <w:szCs w:val="18"/>
                </w:rPr>
                <w:t>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38" w:author="微软用户" w:date="2023-02-13T14:47:00Z"/>
                <w:rFonts w:ascii="宋体" w:hAnsi="宋体" w:cs="宋体"/>
                <w:color w:val="000000"/>
                <w:kern w:val="0"/>
                <w:sz w:val="18"/>
                <w:szCs w:val="18"/>
              </w:rPr>
            </w:pPr>
            <w:ins w:id="2039" w:author="微软用户" w:date="2023-02-13T14:47:00Z">
              <w:r w:rsidRPr="00C103DB">
                <w:rPr>
                  <w:rFonts w:ascii="宋体" w:hAnsi="宋体" w:cs="宋体" w:hint="eastAsia"/>
                  <w:color w:val="000000"/>
                  <w:kern w:val="0"/>
                  <w:sz w:val="18"/>
                  <w:szCs w:val="18"/>
                </w:rPr>
                <w:t>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40" w:author="微软用户" w:date="2023-02-13T14:47:00Z"/>
                <w:rFonts w:ascii="宋体" w:hAnsi="宋体" w:cs="宋体"/>
                <w:color w:val="000000"/>
                <w:kern w:val="0"/>
                <w:sz w:val="18"/>
                <w:szCs w:val="18"/>
              </w:rPr>
            </w:pPr>
            <w:ins w:id="2041" w:author="微软用户" w:date="2023-02-13T14:47:00Z">
              <w:r w:rsidRPr="00C103DB">
                <w:rPr>
                  <w:rFonts w:ascii="宋体" w:hAnsi="宋体" w:cs="宋体" w:hint="eastAsia"/>
                  <w:color w:val="000000"/>
                  <w:kern w:val="0"/>
                  <w:sz w:val="18"/>
                  <w:szCs w:val="18"/>
                </w:rPr>
                <w:t>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42" w:author="微软用户" w:date="2023-02-13T14:47:00Z"/>
                <w:rFonts w:ascii="宋体" w:hAnsi="宋体" w:cs="宋体"/>
                <w:color w:val="000000"/>
                <w:kern w:val="0"/>
                <w:sz w:val="18"/>
                <w:szCs w:val="18"/>
              </w:rPr>
            </w:pPr>
            <w:ins w:id="2043" w:author="微软用户" w:date="2023-02-13T14:47:00Z">
              <w:r w:rsidRPr="00C103DB">
                <w:rPr>
                  <w:rFonts w:ascii="宋体" w:hAnsi="宋体" w:cs="宋体" w:hint="eastAsia"/>
                  <w:color w:val="000000"/>
                  <w:kern w:val="0"/>
                  <w:sz w:val="18"/>
                  <w:szCs w:val="18"/>
                </w:rPr>
                <w:t>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44" w:author="微软用户" w:date="2023-02-13T14:47:00Z"/>
                <w:rFonts w:ascii="宋体" w:hAnsi="宋体" w:cs="宋体"/>
                <w:color w:val="000000"/>
                <w:kern w:val="0"/>
                <w:sz w:val="18"/>
                <w:szCs w:val="18"/>
              </w:rPr>
            </w:pPr>
            <w:ins w:id="2045" w:author="微软用户" w:date="2023-02-13T14:47:00Z">
              <w:r w:rsidRPr="00C103DB">
                <w:rPr>
                  <w:rFonts w:ascii="宋体" w:hAnsi="宋体" w:cs="宋体" w:hint="eastAsia"/>
                  <w:color w:val="000000"/>
                  <w:kern w:val="0"/>
                  <w:sz w:val="18"/>
                  <w:szCs w:val="18"/>
                </w:rPr>
                <w:t>10</w:t>
              </w:r>
            </w:ins>
          </w:p>
        </w:tc>
        <w:tc>
          <w:tcPr>
            <w:tcW w:w="245" w:type="pct"/>
            <w:vMerge/>
            <w:tcBorders>
              <w:top w:val="nil"/>
              <w:left w:val="single" w:sz="4" w:space="0" w:color="auto"/>
              <w:bottom w:val="single" w:sz="4" w:space="0" w:color="auto"/>
              <w:right w:val="single" w:sz="4" w:space="0" w:color="auto"/>
            </w:tcBorders>
            <w:vAlign w:val="center"/>
            <w:hideMark/>
          </w:tcPr>
          <w:p w:rsidR="00C103DB" w:rsidRPr="00C103DB" w:rsidRDefault="00C103DB" w:rsidP="00C103DB">
            <w:pPr>
              <w:widowControl/>
              <w:jc w:val="left"/>
              <w:rPr>
                <w:ins w:id="2046" w:author="微软用户" w:date="2023-02-13T14:47:00Z"/>
                <w:rFonts w:ascii="宋体" w:hAnsi="宋体" w:cs="宋体"/>
                <w:color w:val="000000"/>
                <w:kern w:val="0"/>
                <w:sz w:val="18"/>
                <w:szCs w:val="18"/>
              </w:rPr>
            </w:pPr>
          </w:p>
        </w:tc>
        <w:tc>
          <w:tcPr>
            <w:tcW w:w="163"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047" w:author="微软用户" w:date="2023-02-13T14:47:00Z"/>
                <w:rFonts w:ascii="宋体" w:hAnsi="宋体" w:cs="宋体"/>
                <w:color w:val="000000"/>
                <w:kern w:val="0"/>
                <w:sz w:val="18"/>
                <w:szCs w:val="18"/>
              </w:rPr>
            </w:pPr>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48" w:author="微软用户" w:date="2023-02-13T14:47:00Z"/>
                <w:rFonts w:ascii="宋体" w:hAnsi="宋体" w:cs="宋体"/>
                <w:color w:val="000000"/>
                <w:kern w:val="0"/>
                <w:sz w:val="18"/>
                <w:szCs w:val="18"/>
              </w:rPr>
            </w:pPr>
            <w:ins w:id="2049" w:author="微软用户" w:date="2023-02-13T14:47:00Z">
              <w:r w:rsidRPr="00C103DB">
                <w:rPr>
                  <w:rFonts w:ascii="宋体" w:hAnsi="宋体" w:cs="宋体" w:hint="eastAsia"/>
                  <w:color w:val="000000"/>
                  <w:kern w:val="0"/>
                  <w:sz w:val="18"/>
                  <w:szCs w:val="18"/>
                </w:rPr>
                <w:t>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50" w:author="微软用户" w:date="2023-02-13T14:47:00Z"/>
                <w:rFonts w:ascii="宋体" w:hAnsi="宋体" w:cs="宋体"/>
                <w:color w:val="000000"/>
                <w:kern w:val="0"/>
                <w:sz w:val="18"/>
                <w:szCs w:val="18"/>
              </w:rPr>
            </w:pPr>
            <w:ins w:id="2051" w:author="微软用户" w:date="2023-02-13T14:47:00Z">
              <w:r w:rsidRPr="00C103DB">
                <w:rPr>
                  <w:rFonts w:ascii="宋体" w:hAnsi="宋体" w:cs="宋体" w:hint="eastAsia"/>
                  <w:color w:val="000000"/>
                  <w:kern w:val="0"/>
                  <w:sz w:val="18"/>
                  <w:szCs w:val="18"/>
                </w:rPr>
                <w:t>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52" w:author="微软用户" w:date="2023-02-13T14:47:00Z"/>
                <w:rFonts w:ascii="宋体" w:hAnsi="宋体" w:cs="宋体"/>
                <w:color w:val="000000"/>
                <w:kern w:val="0"/>
                <w:sz w:val="18"/>
                <w:szCs w:val="18"/>
              </w:rPr>
            </w:pPr>
            <w:ins w:id="2053" w:author="微软用户" w:date="2023-02-13T14:47:00Z">
              <w:r w:rsidRPr="00C103DB">
                <w:rPr>
                  <w:rFonts w:ascii="宋体" w:hAnsi="宋体" w:cs="宋体" w:hint="eastAsia"/>
                  <w:color w:val="000000"/>
                  <w:kern w:val="0"/>
                  <w:sz w:val="18"/>
                  <w:szCs w:val="18"/>
                </w:rPr>
                <w:t>3</w:t>
              </w:r>
            </w:ins>
          </w:p>
        </w:tc>
        <w:tc>
          <w:tcPr>
            <w:tcW w:w="279" w:type="pct"/>
            <w:vMerge/>
            <w:tcBorders>
              <w:top w:val="nil"/>
              <w:left w:val="single" w:sz="4" w:space="0" w:color="auto"/>
              <w:bottom w:val="single" w:sz="4" w:space="0" w:color="auto"/>
              <w:right w:val="single" w:sz="4" w:space="0" w:color="auto"/>
            </w:tcBorders>
            <w:vAlign w:val="center"/>
            <w:hideMark/>
          </w:tcPr>
          <w:p w:rsidR="00C103DB" w:rsidRPr="00C103DB" w:rsidRDefault="00C103DB" w:rsidP="00C103DB">
            <w:pPr>
              <w:widowControl/>
              <w:jc w:val="left"/>
              <w:rPr>
                <w:ins w:id="2054" w:author="微软用户" w:date="2023-02-13T14:47:00Z"/>
                <w:rFonts w:ascii="宋体" w:hAnsi="宋体" w:cs="宋体"/>
                <w:color w:val="000000"/>
                <w:kern w:val="0"/>
                <w:sz w:val="18"/>
                <w:szCs w:val="18"/>
              </w:rPr>
            </w:pPr>
          </w:p>
        </w:tc>
        <w:tc>
          <w:tcPr>
            <w:tcW w:w="133" w:type="pct"/>
            <w:vMerge/>
            <w:tcBorders>
              <w:top w:val="nil"/>
              <w:left w:val="single" w:sz="4" w:space="0" w:color="auto"/>
              <w:bottom w:val="single" w:sz="4" w:space="0" w:color="auto"/>
              <w:right w:val="single" w:sz="4" w:space="0" w:color="auto"/>
            </w:tcBorders>
            <w:vAlign w:val="center"/>
            <w:hideMark/>
          </w:tcPr>
          <w:p w:rsidR="00C103DB" w:rsidRPr="00C103DB" w:rsidRDefault="00C103DB" w:rsidP="00C103DB">
            <w:pPr>
              <w:widowControl/>
              <w:jc w:val="left"/>
              <w:rPr>
                <w:ins w:id="2055" w:author="微软用户" w:date="2023-02-13T14:47:00Z"/>
                <w:rFonts w:ascii="宋体" w:hAnsi="宋体" w:cs="宋体"/>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rsidR="00C103DB" w:rsidRPr="00C103DB" w:rsidRDefault="00C103DB" w:rsidP="00C103DB">
            <w:pPr>
              <w:widowControl/>
              <w:jc w:val="left"/>
              <w:rPr>
                <w:ins w:id="2056" w:author="微软用户" w:date="2023-02-13T14:47:00Z"/>
                <w:rFonts w:ascii="宋体" w:hAnsi="宋体" w:cs="宋体"/>
                <w:color w:val="000000"/>
                <w:kern w:val="0"/>
                <w:sz w:val="18"/>
                <w:szCs w:val="18"/>
              </w:rPr>
            </w:pPr>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057" w:author="微软用户" w:date="2023-02-13T14:47:00Z"/>
                <w:rFonts w:ascii="宋体" w:hAnsi="宋体" w:cs="宋体"/>
                <w:color w:val="000000"/>
                <w:kern w:val="0"/>
                <w:sz w:val="18"/>
                <w:szCs w:val="18"/>
              </w:rPr>
            </w:pPr>
          </w:p>
        </w:tc>
      </w:tr>
      <w:tr w:rsidR="00F24984" w:rsidRPr="00C103DB" w:rsidTr="00F24984">
        <w:trPr>
          <w:trHeight w:val="270"/>
          <w:ins w:id="2058"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59" w:author="微软用户" w:date="2023-02-13T14:47:00Z"/>
                <w:rFonts w:ascii="宋体" w:hAnsi="宋体" w:cs="宋体"/>
                <w:color w:val="000000"/>
                <w:kern w:val="0"/>
                <w:sz w:val="18"/>
                <w:szCs w:val="18"/>
              </w:rPr>
            </w:pPr>
            <w:ins w:id="2060" w:author="微软用户" w:date="2023-02-13T14:47:00Z">
              <w:r w:rsidRPr="00C103DB">
                <w:rPr>
                  <w:rFonts w:ascii="宋体" w:hAnsi="宋体" w:cs="宋体" w:hint="eastAsia"/>
                  <w:color w:val="000000"/>
                  <w:kern w:val="0"/>
                  <w:sz w:val="18"/>
                  <w:szCs w:val="18"/>
                </w:rPr>
                <w:t>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61" w:author="微软用户" w:date="2023-02-13T14:47:00Z"/>
                <w:rFonts w:ascii="宋体" w:hAnsi="宋体" w:cs="宋体"/>
                <w:color w:val="000000"/>
                <w:kern w:val="0"/>
                <w:sz w:val="18"/>
                <w:szCs w:val="18"/>
              </w:rPr>
            </w:pPr>
            <w:ins w:id="2062" w:author="微软用户" w:date="2023-02-13T14:47:00Z">
              <w:r w:rsidRPr="00C103DB">
                <w:rPr>
                  <w:rFonts w:ascii="宋体" w:hAnsi="宋体" w:cs="宋体" w:hint="eastAsia"/>
                  <w:color w:val="000000"/>
                  <w:kern w:val="0"/>
                  <w:sz w:val="18"/>
                  <w:szCs w:val="18"/>
                </w:rPr>
                <w:t xml:space="preserve">0.4527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63" w:author="微软用户" w:date="2023-02-13T14:47:00Z"/>
                <w:rFonts w:ascii="宋体" w:hAnsi="宋体" w:cs="宋体"/>
                <w:color w:val="000000"/>
                <w:kern w:val="0"/>
                <w:sz w:val="18"/>
                <w:szCs w:val="18"/>
              </w:rPr>
            </w:pPr>
            <w:ins w:id="2064" w:author="微软用户" w:date="2023-02-13T14:47:00Z">
              <w:r w:rsidRPr="00C103DB">
                <w:rPr>
                  <w:rFonts w:ascii="宋体" w:hAnsi="宋体" w:cs="宋体" w:hint="eastAsia"/>
                  <w:color w:val="000000"/>
                  <w:kern w:val="0"/>
                  <w:sz w:val="18"/>
                  <w:szCs w:val="18"/>
                </w:rPr>
                <w:t xml:space="preserve">0.4550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65" w:author="微软用户" w:date="2023-02-13T14:47:00Z"/>
                <w:rFonts w:ascii="宋体" w:hAnsi="宋体" w:cs="宋体"/>
                <w:color w:val="000000"/>
                <w:kern w:val="0"/>
                <w:sz w:val="18"/>
                <w:szCs w:val="18"/>
              </w:rPr>
            </w:pPr>
            <w:ins w:id="2066" w:author="微软用户" w:date="2023-02-13T14:47:00Z">
              <w:r w:rsidRPr="00C103DB">
                <w:rPr>
                  <w:rFonts w:ascii="宋体" w:hAnsi="宋体" w:cs="宋体" w:hint="eastAsia"/>
                  <w:color w:val="000000"/>
                  <w:kern w:val="0"/>
                  <w:sz w:val="18"/>
                  <w:szCs w:val="18"/>
                </w:rPr>
                <w:t>0.4516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67" w:author="微软用户" w:date="2023-02-13T14:47:00Z"/>
                <w:rFonts w:ascii="宋体" w:hAnsi="宋体" w:cs="宋体"/>
                <w:color w:val="000000"/>
                <w:kern w:val="0"/>
                <w:sz w:val="18"/>
                <w:szCs w:val="18"/>
              </w:rPr>
            </w:pPr>
            <w:ins w:id="2068" w:author="微软用户" w:date="2023-02-13T14:47:00Z">
              <w:r w:rsidRPr="00C103DB">
                <w:rPr>
                  <w:rFonts w:ascii="宋体" w:hAnsi="宋体" w:cs="宋体" w:hint="eastAsia"/>
                  <w:color w:val="000000"/>
                  <w:kern w:val="0"/>
                  <w:sz w:val="18"/>
                  <w:szCs w:val="18"/>
                </w:rPr>
                <w:t>0.4574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69" w:author="微软用户" w:date="2023-02-13T14:47:00Z"/>
                <w:rFonts w:ascii="宋体" w:hAnsi="宋体" w:cs="宋体"/>
                <w:color w:val="000000"/>
                <w:kern w:val="0"/>
                <w:sz w:val="18"/>
                <w:szCs w:val="18"/>
              </w:rPr>
            </w:pPr>
            <w:ins w:id="2070" w:author="微软用户" w:date="2023-02-13T14:47:00Z">
              <w:r w:rsidRPr="00C103DB">
                <w:rPr>
                  <w:rFonts w:ascii="宋体" w:hAnsi="宋体" w:cs="宋体" w:hint="eastAsia"/>
                  <w:color w:val="000000"/>
                  <w:kern w:val="0"/>
                  <w:sz w:val="18"/>
                  <w:szCs w:val="18"/>
                </w:rPr>
                <w:t>0.4516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71" w:author="微软用户" w:date="2023-02-13T14:47:00Z"/>
                <w:rFonts w:ascii="宋体" w:hAnsi="宋体" w:cs="宋体"/>
                <w:color w:val="000000"/>
                <w:kern w:val="0"/>
                <w:sz w:val="18"/>
                <w:szCs w:val="18"/>
              </w:rPr>
            </w:pPr>
            <w:ins w:id="2072" w:author="微软用户" w:date="2023-02-13T14:47:00Z">
              <w:r w:rsidRPr="00C103DB">
                <w:rPr>
                  <w:rFonts w:ascii="宋体" w:hAnsi="宋体" w:cs="宋体" w:hint="eastAsia"/>
                  <w:color w:val="000000"/>
                  <w:kern w:val="0"/>
                  <w:sz w:val="18"/>
                  <w:szCs w:val="18"/>
                </w:rPr>
                <w:t>0.4566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73" w:author="微软用户" w:date="2023-02-13T14:47:00Z"/>
                <w:rFonts w:ascii="宋体" w:hAnsi="宋体" w:cs="宋体"/>
                <w:color w:val="000000"/>
                <w:kern w:val="0"/>
                <w:sz w:val="18"/>
                <w:szCs w:val="18"/>
              </w:rPr>
            </w:pPr>
            <w:ins w:id="2074" w:author="微软用户" w:date="2023-02-13T14:47:00Z">
              <w:r w:rsidRPr="00C103DB">
                <w:rPr>
                  <w:rFonts w:ascii="宋体" w:hAnsi="宋体" w:cs="宋体" w:hint="eastAsia"/>
                  <w:color w:val="000000"/>
                  <w:kern w:val="0"/>
                  <w:sz w:val="18"/>
                  <w:szCs w:val="18"/>
                </w:rPr>
                <w:t>0.4533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75" w:author="微软用户" w:date="2023-02-13T14:47:00Z"/>
                <w:rFonts w:ascii="宋体" w:hAnsi="宋体" w:cs="宋体"/>
                <w:color w:val="000000"/>
                <w:kern w:val="0"/>
                <w:sz w:val="18"/>
                <w:szCs w:val="18"/>
              </w:rPr>
            </w:pPr>
            <w:ins w:id="2076" w:author="微软用户" w:date="2023-02-13T14:47:00Z">
              <w:r w:rsidRPr="00C103DB">
                <w:rPr>
                  <w:rFonts w:ascii="宋体" w:hAnsi="宋体" w:cs="宋体" w:hint="eastAsia"/>
                  <w:color w:val="000000"/>
                  <w:kern w:val="0"/>
                  <w:sz w:val="18"/>
                  <w:szCs w:val="18"/>
                </w:rPr>
                <w:t>0.4542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77" w:author="微软用户" w:date="2023-02-13T14:47:00Z"/>
                <w:rFonts w:ascii="宋体" w:hAnsi="宋体" w:cs="宋体"/>
                <w:color w:val="000000"/>
                <w:kern w:val="0"/>
                <w:sz w:val="18"/>
                <w:szCs w:val="18"/>
              </w:rPr>
            </w:pPr>
            <w:ins w:id="2078" w:author="微软用户" w:date="2023-02-13T14:47:00Z">
              <w:r w:rsidRPr="00C103DB">
                <w:rPr>
                  <w:rFonts w:ascii="宋体" w:hAnsi="宋体" w:cs="宋体" w:hint="eastAsia"/>
                  <w:color w:val="000000"/>
                  <w:kern w:val="0"/>
                  <w:sz w:val="18"/>
                  <w:szCs w:val="18"/>
                </w:rPr>
                <w:t>0.4542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79" w:author="微软用户" w:date="2023-02-13T14:47:00Z"/>
                <w:rFonts w:ascii="宋体" w:hAnsi="宋体" w:cs="宋体"/>
                <w:color w:val="000000"/>
                <w:kern w:val="0"/>
                <w:sz w:val="18"/>
                <w:szCs w:val="18"/>
              </w:rPr>
            </w:pPr>
            <w:ins w:id="2080" w:author="微软用户" w:date="2023-02-13T14:47:00Z">
              <w:r w:rsidRPr="00C103DB">
                <w:rPr>
                  <w:rFonts w:ascii="宋体" w:hAnsi="宋体" w:cs="宋体" w:hint="eastAsia"/>
                  <w:color w:val="000000"/>
                  <w:kern w:val="0"/>
                  <w:sz w:val="18"/>
                  <w:szCs w:val="18"/>
                </w:rPr>
                <w:t>0.4534</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81" w:author="微软用户" w:date="2023-02-13T14:47:00Z"/>
                <w:rFonts w:ascii="宋体" w:hAnsi="宋体" w:cs="宋体"/>
                <w:color w:val="000000"/>
                <w:kern w:val="0"/>
                <w:sz w:val="18"/>
                <w:szCs w:val="18"/>
              </w:rPr>
            </w:pPr>
            <w:ins w:id="2082"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83" w:author="微软用户" w:date="2023-02-13T14:47:00Z"/>
                <w:rFonts w:ascii="宋体" w:hAnsi="宋体" w:cs="宋体"/>
                <w:color w:val="000000"/>
                <w:kern w:val="0"/>
                <w:sz w:val="18"/>
                <w:szCs w:val="18"/>
              </w:rPr>
            </w:pPr>
            <w:ins w:id="2084"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85" w:author="微软用户" w:date="2023-02-13T14:47:00Z"/>
                <w:rFonts w:ascii="宋体" w:hAnsi="宋体" w:cs="宋体"/>
                <w:color w:val="000000"/>
                <w:kern w:val="0"/>
                <w:sz w:val="18"/>
                <w:szCs w:val="18"/>
              </w:rPr>
            </w:pPr>
            <w:ins w:id="2086" w:author="微软用户" w:date="2023-02-13T14:47:00Z">
              <w:r w:rsidRPr="00C103DB">
                <w:rPr>
                  <w:rFonts w:ascii="宋体" w:hAnsi="宋体" w:cs="宋体" w:hint="eastAsia"/>
                  <w:color w:val="000000"/>
                  <w:kern w:val="0"/>
                  <w:sz w:val="18"/>
                  <w:szCs w:val="18"/>
                </w:rPr>
                <w:t>0.0629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87" w:author="微软用户" w:date="2023-02-13T14:47:00Z"/>
                <w:rFonts w:ascii="宋体" w:hAnsi="宋体" w:cs="宋体"/>
                <w:color w:val="000000"/>
                <w:kern w:val="0"/>
                <w:sz w:val="18"/>
                <w:szCs w:val="18"/>
              </w:rPr>
            </w:pPr>
            <w:ins w:id="2088" w:author="微软用户" w:date="2023-02-13T14:47:00Z">
              <w:r w:rsidRPr="00C103DB">
                <w:rPr>
                  <w:rFonts w:ascii="宋体" w:hAnsi="宋体" w:cs="宋体" w:hint="eastAsia"/>
                  <w:color w:val="000000"/>
                  <w:kern w:val="0"/>
                  <w:sz w:val="18"/>
                  <w:szCs w:val="18"/>
                </w:rPr>
                <w:t>0.0627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89" w:author="微软用户" w:date="2023-02-13T14:47:00Z"/>
                <w:rFonts w:ascii="宋体" w:hAnsi="宋体" w:cs="宋体"/>
                <w:color w:val="000000"/>
                <w:kern w:val="0"/>
                <w:sz w:val="18"/>
                <w:szCs w:val="18"/>
              </w:rPr>
            </w:pPr>
            <w:ins w:id="2090" w:author="微软用户" w:date="2023-02-13T14:47:00Z">
              <w:r w:rsidRPr="00C103DB">
                <w:rPr>
                  <w:rFonts w:ascii="宋体" w:hAnsi="宋体" w:cs="宋体" w:hint="eastAsia"/>
                  <w:color w:val="000000"/>
                  <w:kern w:val="0"/>
                  <w:sz w:val="18"/>
                  <w:szCs w:val="18"/>
                </w:rPr>
                <w:t>0.0639</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91" w:author="微软用户" w:date="2023-02-13T14:47:00Z"/>
                <w:rFonts w:ascii="宋体" w:hAnsi="宋体" w:cs="宋体"/>
                <w:color w:val="000000"/>
                <w:kern w:val="0"/>
                <w:sz w:val="18"/>
                <w:szCs w:val="18"/>
              </w:rPr>
            </w:pPr>
            <w:ins w:id="2092"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93" w:author="微软用户" w:date="2023-02-13T14:47:00Z"/>
                <w:rFonts w:ascii="宋体" w:hAnsi="宋体" w:cs="宋体"/>
                <w:color w:val="000000"/>
                <w:kern w:val="0"/>
                <w:sz w:val="18"/>
                <w:szCs w:val="18"/>
              </w:rPr>
            </w:pPr>
            <w:ins w:id="2094"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095" w:author="微软用户" w:date="2023-02-13T14:47:00Z"/>
                <w:rFonts w:ascii="宋体" w:hAnsi="宋体" w:cs="宋体"/>
                <w:color w:val="000000"/>
                <w:kern w:val="0"/>
                <w:sz w:val="18"/>
                <w:szCs w:val="18"/>
              </w:rPr>
            </w:pPr>
            <w:ins w:id="2096" w:author="微软用户" w:date="2023-02-13T14:47:00Z">
              <w:r w:rsidRPr="00C103DB">
                <w:rPr>
                  <w:rFonts w:ascii="宋体" w:hAnsi="宋体" w:cs="宋体" w:hint="eastAsia"/>
                  <w:color w:val="000000"/>
                  <w:kern w:val="0"/>
                  <w:sz w:val="18"/>
                  <w:szCs w:val="18"/>
                </w:rPr>
                <w:t>312.2</w:t>
              </w:r>
            </w:ins>
          </w:p>
        </w:tc>
        <w:tc>
          <w:tcPr>
            <w:tcW w:w="3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3DB" w:rsidRPr="00C103DB" w:rsidRDefault="00C103DB" w:rsidP="00C103DB">
            <w:pPr>
              <w:widowControl/>
              <w:jc w:val="center"/>
              <w:rPr>
                <w:ins w:id="2097" w:author="微软用户" w:date="2023-02-13T14:47:00Z"/>
                <w:rFonts w:ascii="宋体" w:hAnsi="宋体" w:cs="宋体"/>
                <w:color w:val="000000"/>
                <w:kern w:val="0"/>
                <w:sz w:val="18"/>
                <w:szCs w:val="18"/>
              </w:rPr>
            </w:pPr>
            <w:ins w:id="2098" w:author="微软用户" w:date="2023-02-13T14:47:00Z">
              <w:r w:rsidRPr="00C103DB">
                <w:rPr>
                  <w:rFonts w:ascii="宋体" w:hAnsi="宋体" w:cs="宋体" w:hint="eastAsia"/>
                  <w:color w:val="000000"/>
                  <w:kern w:val="0"/>
                  <w:sz w:val="18"/>
                  <w:szCs w:val="18"/>
                </w:rPr>
                <w:t xml:space="preserve">0.38 </w:t>
              </w:r>
            </w:ins>
          </w:p>
        </w:tc>
      </w:tr>
      <w:tr w:rsidR="00F24984" w:rsidRPr="00C103DB" w:rsidTr="00F24984">
        <w:trPr>
          <w:trHeight w:val="270"/>
          <w:ins w:id="2099"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00" w:author="微软用户" w:date="2023-02-13T14:47:00Z"/>
                <w:rFonts w:ascii="宋体" w:hAnsi="宋体" w:cs="宋体"/>
                <w:color w:val="000000"/>
                <w:kern w:val="0"/>
                <w:sz w:val="18"/>
                <w:szCs w:val="18"/>
              </w:rPr>
            </w:pPr>
            <w:ins w:id="2101" w:author="微软用户" w:date="2023-02-13T14:47:00Z">
              <w:r w:rsidRPr="00C103DB">
                <w:rPr>
                  <w:rFonts w:ascii="宋体" w:hAnsi="宋体" w:cs="宋体" w:hint="eastAsia"/>
                  <w:color w:val="000000"/>
                  <w:kern w:val="0"/>
                  <w:sz w:val="18"/>
                  <w:szCs w:val="18"/>
                </w:rPr>
                <w:t>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02" w:author="微软用户" w:date="2023-02-13T14:47:00Z"/>
                <w:rFonts w:ascii="宋体" w:hAnsi="宋体" w:cs="宋体"/>
                <w:color w:val="000000"/>
                <w:kern w:val="0"/>
                <w:sz w:val="18"/>
                <w:szCs w:val="18"/>
              </w:rPr>
            </w:pPr>
            <w:ins w:id="2103" w:author="微软用户" w:date="2023-02-13T14:47:00Z">
              <w:r w:rsidRPr="00C103DB">
                <w:rPr>
                  <w:rFonts w:ascii="宋体" w:hAnsi="宋体" w:cs="宋体" w:hint="eastAsia"/>
                  <w:color w:val="000000"/>
                  <w:kern w:val="0"/>
                  <w:sz w:val="18"/>
                  <w:szCs w:val="18"/>
                </w:rPr>
                <w:t xml:space="preserve">0.4555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04" w:author="微软用户" w:date="2023-02-13T14:47:00Z"/>
                <w:rFonts w:ascii="宋体" w:hAnsi="宋体" w:cs="宋体"/>
                <w:color w:val="000000"/>
                <w:kern w:val="0"/>
                <w:sz w:val="18"/>
                <w:szCs w:val="18"/>
              </w:rPr>
            </w:pPr>
            <w:ins w:id="2105" w:author="微软用户" w:date="2023-02-13T14:47:00Z">
              <w:r w:rsidRPr="00C103DB">
                <w:rPr>
                  <w:rFonts w:ascii="宋体" w:hAnsi="宋体" w:cs="宋体" w:hint="eastAsia"/>
                  <w:color w:val="000000"/>
                  <w:kern w:val="0"/>
                  <w:sz w:val="18"/>
                  <w:szCs w:val="18"/>
                </w:rPr>
                <w:t>0.4568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06" w:author="微软用户" w:date="2023-02-13T14:47:00Z"/>
                <w:rFonts w:ascii="宋体" w:hAnsi="宋体" w:cs="宋体"/>
                <w:color w:val="000000"/>
                <w:kern w:val="0"/>
                <w:sz w:val="18"/>
                <w:szCs w:val="18"/>
              </w:rPr>
            </w:pPr>
            <w:ins w:id="2107" w:author="微软用户" w:date="2023-02-13T14:47:00Z">
              <w:r w:rsidRPr="00C103DB">
                <w:rPr>
                  <w:rFonts w:ascii="宋体" w:hAnsi="宋体" w:cs="宋体" w:hint="eastAsia"/>
                  <w:color w:val="000000"/>
                  <w:kern w:val="0"/>
                  <w:sz w:val="18"/>
                  <w:szCs w:val="18"/>
                </w:rPr>
                <w:t>0.4539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08" w:author="微软用户" w:date="2023-02-13T14:47:00Z"/>
                <w:rFonts w:ascii="宋体" w:hAnsi="宋体" w:cs="宋体"/>
                <w:color w:val="000000"/>
                <w:kern w:val="0"/>
                <w:sz w:val="18"/>
                <w:szCs w:val="18"/>
              </w:rPr>
            </w:pPr>
            <w:ins w:id="2109" w:author="微软用户" w:date="2023-02-13T14:47:00Z">
              <w:r w:rsidRPr="00C103DB">
                <w:rPr>
                  <w:rFonts w:ascii="宋体" w:hAnsi="宋体" w:cs="宋体" w:hint="eastAsia"/>
                  <w:color w:val="000000"/>
                  <w:kern w:val="0"/>
                  <w:sz w:val="18"/>
                  <w:szCs w:val="18"/>
                </w:rPr>
                <w:t>0.4563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10" w:author="微软用户" w:date="2023-02-13T14:47:00Z"/>
                <w:rFonts w:ascii="宋体" w:hAnsi="宋体" w:cs="宋体"/>
                <w:color w:val="000000"/>
                <w:kern w:val="0"/>
                <w:sz w:val="18"/>
                <w:szCs w:val="18"/>
              </w:rPr>
            </w:pPr>
            <w:ins w:id="2111" w:author="微软用户" w:date="2023-02-13T14:47:00Z">
              <w:r w:rsidRPr="00C103DB">
                <w:rPr>
                  <w:rFonts w:ascii="宋体" w:hAnsi="宋体" w:cs="宋体" w:hint="eastAsia"/>
                  <w:color w:val="000000"/>
                  <w:kern w:val="0"/>
                  <w:sz w:val="18"/>
                  <w:szCs w:val="18"/>
                </w:rPr>
                <w:t>0.4508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12" w:author="微软用户" w:date="2023-02-13T14:47:00Z"/>
                <w:rFonts w:ascii="宋体" w:hAnsi="宋体" w:cs="宋体"/>
                <w:color w:val="000000"/>
                <w:kern w:val="0"/>
                <w:sz w:val="18"/>
                <w:szCs w:val="18"/>
              </w:rPr>
            </w:pPr>
            <w:ins w:id="2113" w:author="微软用户" w:date="2023-02-13T14:47:00Z">
              <w:r w:rsidRPr="00C103DB">
                <w:rPr>
                  <w:rFonts w:ascii="宋体" w:hAnsi="宋体" w:cs="宋体" w:hint="eastAsia"/>
                  <w:color w:val="000000"/>
                  <w:kern w:val="0"/>
                  <w:sz w:val="18"/>
                  <w:szCs w:val="18"/>
                </w:rPr>
                <w:t xml:space="preserve">0.4540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14" w:author="微软用户" w:date="2023-02-13T14:47:00Z"/>
                <w:rFonts w:ascii="宋体" w:hAnsi="宋体" w:cs="宋体"/>
                <w:color w:val="000000"/>
                <w:kern w:val="0"/>
                <w:sz w:val="18"/>
                <w:szCs w:val="18"/>
              </w:rPr>
            </w:pPr>
            <w:ins w:id="2115" w:author="微软用户" w:date="2023-02-13T14:47:00Z">
              <w:r w:rsidRPr="00C103DB">
                <w:rPr>
                  <w:rFonts w:ascii="宋体" w:hAnsi="宋体" w:cs="宋体" w:hint="eastAsia"/>
                  <w:color w:val="000000"/>
                  <w:kern w:val="0"/>
                  <w:sz w:val="18"/>
                  <w:szCs w:val="18"/>
                </w:rPr>
                <w:t>0.4556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16" w:author="微软用户" w:date="2023-02-13T14:47:00Z"/>
                <w:rFonts w:ascii="宋体" w:hAnsi="宋体" w:cs="宋体"/>
                <w:color w:val="000000"/>
                <w:kern w:val="0"/>
                <w:sz w:val="18"/>
                <w:szCs w:val="18"/>
              </w:rPr>
            </w:pPr>
            <w:ins w:id="2117" w:author="微软用户" w:date="2023-02-13T14:47:00Z">
              <w:r w:rsidRPr="00C103DB">
                <w:rPr>
                  <w:rFonts w:ascii="宋体" w:hAnsi="宋体" w:cs="宋体" w:hint="eastAsia"/>
                  <w:color w:val="000000"/>
                  <w:kern w:val="0"/>
                  <w:sz w:val="18"/>
                  <w:szCs w:val="18"/>
                </w:rPr>
                <w:t xml:space="preserve">0.4550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18" w:author="微软用户" w:date="2023-02-13T14:47:00Z"/>
                <w:rFonts w:ascii="宋体" w:hAnsi="宋体" w:cs="宋体"/>
                <w:color w:val="000000"/>
                <w:kern w:val="0"/>
                <w:sz w:val="18"/>
                <w:szCs w:val="18"/>
              </w:rPr>
            </w:pPr>
            <w:ins w:id="2119" w:author="微软用户" w:date="2023-02-13T14:47:00Z">
              <w:r w:rsidRPr="00C103DB">
                <w:rPr>
                  <w:rFonts w:ascii="宋体" w:hAnsi="宋体" w:cs="宋体" w:hint="eastAsia"/>
                  <w:color w:val="000000"/>
                  <w:kern w:val="0"/>
                  <w:sz w:val="18"/>
                  <w:szCs w:val="18"/>
                </w:rPr>
                <w:t>0.4521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20" w:author="微软用户" w:date="2023-02-13T14:47:00Z"/>
                <w:rFonts w:ascii="宋体" w:hAnsi="宋体" w:cs="宋体"/>
                <w:color w:val="000000"/>
                <w:kern w:val="0"/>
                <w:sz w:val="18"/>
                <w:szCs w:val="18"/>
              </w:rPr>
            </w:pPr>
            <w:ins w:id="2121" w:author="微软用户" w:date="2023-02-13T14:47:00Z">
              <w:r w:rsidRPr="00C103DB">
                <w:rPr>
                  <w:rFonts w:ascii="宋体" w:hAnsi="宋体" w:cs="宋体" w:hint="eastAsia"/>
                  <w:color w:val="000000"/>
                  <w:kern w:val="0"/>
                  <w:sz w:val="18"/>
                  <w:szCs w:val="18"/>
                </w:rPr>
                <w:t>0.4554</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22" w:author="微软用户" w:date="2023-02-13T14:47:00Z"/>
                <w:rFonts w:ascii="宋体" w:hAnsi="宋体" w:cs="宋体"/>
                <w:color w:val="000000"/>
                <w:kern w:val="0"/>
                <w:sz w:val="18"/>
                <w:szCs w:val="18"/>
              </w:rPr>
            </w:pPr>
            <w:ins w:id="2123" w:author="微软用户" w:date="2023-02-13T14:47:00Z">
              <w:r w:rsidRPr="00C103DB">
                <w:rPr>
                  <w:rFonts w:ascii="宋体" w:hAnsi="宋体" w:cs="宋体" w:hint="eastAsia"/>
                  <w:color w:val="000000"/>
                  <w:kern w:val="0"/>
                  <w:sz w:val="18"/>
                  <w:szCs w:val="18"/>
                </w:rPr>
                <w:t>0.455</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24" w:author="微软用户" w:date="2023-02-13T14:47:00Z"/>
                <w:rFonts w:ascii="宋体" w:hAnsi="宋体" w:cs="宋体"/>
                <w:color w:val="000000"/>
                <w:kern w:val="0"/>
                <w:sz w:val="18"/>
                <w:szCs w:val="18"/>
              </w:rPr>
            </w:pPr>
            <w:ins w:id="2125"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26" w:author="微软用户" w:date="2023-02-13T14:47:00Z"/>
                <w:rFonts w:ascii="宋体" w:hAnsi="宋体" w:cs="宋体"/>
                <w:color w:val="000000"/>
                <w:kern w:val="0"/>
                <w:sz w:val="18"/>
                <w:szCs w:val="18"/>
              </w:rPr>
            </w:pPr>
            <w:ins w:id="2127" w:author="微软用户" w:date="2023-02-13T14:47:00Z">
              <w:r w:rsidRPr="00C103DB">
                <w:rPr>
                  <w:rFonts w:ascii="宋体" w:hAnsi="宋体" w:cs="宋体" w:hint="eastAsia"/>
                  <w:color w:val="000000"/>
                  <w:kern w:val="0"/>
                  <w:sz w:val="18"/>
                  <w:szCs w:val="18"/>
                </w:rPr>
                <w:t xml:space="preserve">0.0620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28" w:author="微软用户" w:date="2023-02-13T14:47:00Z"/>
                <w:rFonts w:ascii="宋体" w:hAnsi="宋体" w:cs="宋体"/>
                <w:color w:val="000000"/>
                <w:kern w:val="0"/>
                <w:sz w:val="18"/>
                <w:szCs w:val="18"/>
              </w:rPr>
            </w:pPr>
            <w:ins w:id="2129" w:author="微软用户" w:date="2023-02-13T14:47:00Z">
              <w:r w:rsidRPr="00C103DB">
                <w:rPr>
                  <w:rFonts w:ascii="宋体" w:hAnsi="宋体" w:cs="宋体" w:hint="eastAsia"/>
                  <w:color w:val="000000"/>
                  <w:kern w:val="0"/>
                  <w:sz w:val="18"/>
                  <w:szCs w:val="18"/>
                </w:rPr>
                <w:t>0.0641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30" w:author="微软用户" w:date="2023-02-13T14:47:00Z"/>
                <w:rFonts w:ascii="宋体" w:hAnsi="宋体" w:cs="宋体"/>
                <w:color w:val="000000"/>
                <w:kern w:val="0"/>
                <w:sz w:val="18"/>
                <w:szCs w:val="18"/>
              </w:rPr>
            </w:pPr>
            <w:ins w:id="2131" w:author="微软用户" w:date="2023-02-13T14:47:00Z">
              <w:r w:rsidRPr="00C103DB">
                <w:rPr>
                  <w:rFonts w:ascii="宋体" w:hAnsi="宋体" w:cs="宋体" w:hint="eastAsia"/>
                  <w:color w:val="000000"/>
                  <w:kern w:val="0"/>
                  <w:sz w:val="18"/>
                  <w:szCs w:val="18"/>
                </w:rPr>
                <w:t>0.0611</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32" w:author="微软用户" w:date="2023-02-13T14:47:00Z"/>
                <w:rFonts w:ascii="宋体" w:hAnsi="宋体" w:cs="宋体"/>
                <w:color w:val="000000"/>
                <w:kern w:val="0"/>
                <w:sz w:val="18"/>
                <w:szCs w:val="18"/>
              </w:rPr>
            </w:pPr>
            <w:ins w:id="2133" w:author="微软用户" w:date="2023-02-13T14:47:00Z">
              <w:r w:rsidRPr="00C103DB">
                <w:rPr>
                  <w:rFonts w:ascii="宋体" w:hAnsi="宋体" w:cs="宋体" w:hint="eastAsia"/>
                  <w:color w:val="000000"/>
                  <w:kern w:val="0"/>
                  <w:sz w:val="18"/>
                  <w:szCs w:val="18"/>
                </w:rPr>
                <w:t>0.062</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34" w:author="微软用户" w:date="2023-02-13T14:47:00Z"/>
                <w:rFonts w:ascii="宋体" w:hAnsi="宋体" w:cs="宋体"/>
                <w:color w:val="000000"/>
                <w:kern w:val="0"/>
                <w:sz w:val="18"/>
                <w:szCs w:val="18"/>
              </w:rPr>
            </w:pPr>
            <w:ins w:id="2135"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36" w:author="微软用户" w:date="2023-02-13T14:47:00Z"/>
                <w:rFonts w:ascii="宋体" w:hAnsi="宋体" w:cs="宋体"/>
                <w:color w:val="000000"/>
                <w:kern w:val="0"/>
                <w:sz w:val="18"/>
                <w:szCs w:val="18"/>
              </w:rPr>
            </w:pPr>
            <w:ins w:id="2137" w:author="微软用户" w:date="2023-02-13T14:47:00Z">
              <w:r w:rsidRPr="00C103DB">
                <w:rPr>
                  <w:rFonts w:ascii="宋体" w:hAnsi="宋体" w:cs="宋体" w:hint="eastAsia"/>
                  <w:color w:val="000000"/>
                  <w:kern w:val="0"/>
                  <w:sz w:val="18"/>
                  <w:szCs w:val="18"/>
                </w:rPr>
                <w:t>312.8</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138" w:author="微软用户" w:date="2023-02-13T14:47:00Z"/>
                <w:rFonts w:ascii="宋体" w:hAnsi="宋体" w:cs="宋体"/>
                <w:color w:val="000000"/>
                <w:kern w:val="0"/>
                <w:sz w:val="18"/>
                <w:szCs w:val="18"/>
              </w:rPr>
            </w:pPr>
          </w:p>
        </w:tc>
      </w:tr>
      <w:tr w:rsidR="00F24984" w:rsidRPr="00C103DB" w:rsidTr="00F24984">
        <w:trPr>
          <w:trHeight w:val="270"/>
          <w:ins w:id="2139"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40" w:author="微软用户" w:date="2023-02-13T14:47:00Z"/>
                <w:rFonts w:ascii="宋体" w:hAnsi="宋体" w:cs="宋体"/>
                <w:color w:val="000000"/>
                <w:kern w:val="0"/>
                <w:sz w:val="18"/>
                <w:szCs w:val="18"/>
              </w:rPr>
            </w:pPr>
            <w:ins w:id="2141" w:author="微软用户" w:date="2023-02-13T14:47:00Z">
              <w:r w:rsidRPr="00C103DB">
                <w:rPr>
                  <w:rFonts w:ascii="宋体" w:hAnsi="宋体" w:cs="宋体" w:hint="eastAsia"/>
                  <w:color w:val="000000"/>
                  <w:kern w:val="0"/>
                  <w:sz w:val="18"/>
                  <w:szCs w:val="18"/>
                </w:rPr>
                <w:t>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42" w:author="微软用户" w:date="2023-02-13T14:47:00Z"/>
                <w:rFonts w:ascii="宋体" w:hAnsi="宋体" w:cs="宋体"/>
                <w:color w:val="000000"/>
                <w:kern w:val="0"/>
                <w:sz w:val="18"/>
                <w:szCs w:val="18"/>
              </w:rPr>
            </w:pPr>
            <w:ins w:id="2143" w:author="微软用户" w:date="2023-02-13T14:47:00Z">
              <w:r w:rsidRPr="00C103DB">
                <w:rPr>
                  <w:rFonts w:ascii="宋体" w:hAnsi="宋体" w:cs="宋体" w:hint="eastAsia"/>
                  <w:color w:val="000000"/>
                  <w:kern w:val="0"/>
                  <w:sz w:val="18"/>
                  <w:szCs w:val="18"/>
                </w:rPr>
                <w:t>0.4463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44" w:author="微软用户" w:date="2023-02-13T14:47:00Z"/>
                <w:rFonts w:ascii="宋体" w:hAnsi="宋体" w:cs="宋体"/>
                <w:color w:val="000000"/>
                <w:kern w:val="0"/>
                <w:sz w:val="18"/>
                <w:szCs w:val="18"/>
              </w:rPr>
            </w:pPr>
            <w:ins w:id="2145" w:author="微软用户" w:date="2023-02-13T14:47:00Z">
              <w:r w:rsidRPr="00C103DB">
                <w:rPr>
                  <w:rFonts w:ascii="宋体" w:hAnsi="宋体" w:cs="宋体" w:hint="eastAsia"/>
                  <w:color w:val="000000"/>
                  <w:kern w:val="0"/>
                  <w:sz w:val="18"/>
                  <w:szCs w:val="18"/>
                </w:rPr>
                <w:t xml:space="preserve">0.4530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46" w:author="微软用户" w:date="2023-02-13T14:47:00Z"/>
                <w:rFonts w:ascii="宋体" w:hAnsi="宋体" w:cs="宋体"/>
                <w:color w:val="000000"/>
                <w:kern w:val="0"/>
                <w:sz w:val="18"/>
                <w:szCs w:val="18"/>
              </w:rPr>
            </w:pPr>
            <w:ins w:id="2147" w:author="微软用户" w:date="2023-02-13T14:47:00Z">
              <w:r w:rsidRPr="00C103DB">
                <w:rPr>
                  <w:rFonts w:ascii="宋体" w:hAnsi="宋体" w:cs="宋体" w:hint="eastAsia"/>
                  <w:color w:val="000000"/>
                  <w:kern w:val="0"/>
                  <w:sz w:val="18"/>
                  <w:szCs w:val="18"/>
                </w:rPr>
                <w:t>0.4555</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48" w:author="微软用户" w:date="2023-02-13T14:47:00Z"/>
                <w:rFonts w:ascii="宋体" w:hAnsi="宋体" w:cs="宋体"/>
                <w:color w:val="000000"/>
                <w:kern w:val="0"/>
                <w:sz w:val="18"/>
                <w:szCs w:val="18"/>
              </w:rPr>
            </w:pPr>
            <w:ins w:id="2149" w:author="微软用户" w:date="2023-02-13T14:47:00Z">
              <w:r w:rsidRPr="00C103DB">
                <w:rPr>
                  <w:rFonts w:ascii="宋体" w:hAnsi="宋体" w:cs="宋体" w:hint="eastAsia"/>
                  <w:color w:val="000000"/>
                  <w:kern w:val="0"/>
                  <w:sz w:val="18"/>
                  <w:szCs w:val="18"/>
                </w:rPr>
                <w:t>0.4562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50" w:author="微软用户" w:date="2023-02-13T14:47:00Z"/>
                <w:rFonts w:ascii="宋体" w:hAnsi="宋体" w:cs="宋体"/>
                <w:color w:val="000000"/>
                <w:kern w:val="0"/>
                <w:sz w:val="18"/>
                <w:szCs w:val="18"/>
              </w:rPr>
            </w:pPr>
            <w:ins w:id="2151" w:author="微软用户" w:date="2023-02-13T14:47:00Z">
              <w:r w:rsidRPr="00C103DB">
                <w:rPr>
                  <w:rFonts w:ascii="宋体" w:hAnsi="宋体" w:cs="宋体" w:hint="eastAsia"/>
                  <w:color w:val="000000"/>
                  <w:kern w:val="0"/>
                  <w:sz w:val="18"/>
                  <w:szCs w:val="18"/>
                </w:rPr>
                <w:t>0.4553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52" w:author="微软用户" w:date="2023-02-13T14:47:00Z"/>
                <w:rFonts w:ascii="宋体" w:hAnsi="宋体" w:cs="宋体"/>
                <w:color w:val="000000"/>
                <w:kern w:val="0"/>
                <w:sz w:val="18"/>
                <w:szCs w:val="18"/>
              </w:rPr>
            </w:pPr>
            <w:ins w:id="2153" w:author="微软用户" w:date="2023-02-13T14:47:00Z">
              <w:r w:rsidRPr="00C103DB">
                <w:rPr>
                  <w:rFonts w:ascii="宋体" w:hAnsi="宋体" w:cs="宋体" w:hint="eastAsia"/>
                  <w:color w:val="000000"/>
                  <w:kern w:val="0"/>
                  <w:sz w:val="18"/>
                  <w:szCs w:val="18"/>
                </w:rPr>
                <w:t>0.4547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54" w:author="微软用户" w:date="2023-02-13T14:47:00Z"/>
                <w:rFonts w:ascii="宋体" w:hAnsi="宋体" w:cs="宋体"/>
                <w:color w:val="000000"/>
                <w:kern w:val="0"/>
                <w:sz w:val="18"/>
                <w:szCs w:val="18"/>
              </w:rPr>
            </w:pPr>
            <w:ins w:id="2155" w:author="微软用户" w:date="2023-02-13T14:47:00Z">
              <w:r w:rsidRPr="00C103DB">
                <w:rPr>
                  <w:rFonts w:ascii="宋体" w:hAnsi="宋体" w:cs="宋体" w:hint="eastAsia"/>
                  <w:color w:val="000000"/>
                  <w:kern w:val="0"/>
                  <w:sz w:val="18"/>
                  <w:szCs w:val="18"/>
                </w:rPr>
                <w:t>0.4569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56" w:author="微软用户" w:date="2023-02-13T14:47:00Z"/>
                <w:rFonts w:ascii="宋体" w:hAnsi="宋体" w:cs="宋体"/>
                <w:color w:val="000000"/>
                <w:kern w:val="0"/>
                <w:sz w:val="18"/>
                <w:szCs w:val="18"/>
              </w:rPr>
            </w:pPr>
            <w:ins w:id="2157" w:author="微软用户" w:date="2023-02-13T14:47:00Z">
              <w:r w:rsidRPr="00C103DB">
                <w:rPr>
                  <w:rFonts w:ascii="宋体" w:hAnsi="宋体" w:cs="宋体" w:hint="eastAsia"/>
                  <w:color w:val="000000"/>
                  <w:kern w:val="0"/>
                  <w:sz w:val="18"/>
                  <w:szCs w:val="18"/>
                </w:rPr>
                <w:t>0.4537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58" w:author="微软用户" w:date="2023-02-13T14:47:00Z"/>
                <w:rFonts w:ascii="宋体" w:hAnsi="宋体" w:cs="宋体"/>
                <w:color w:val="000000"/>
                <w:kern w:val="0"/>
                <w:sz w:val="18"/>
                <w:szCs w:val="18"/>
              </w:rPr>
            </w:pPr>
            <w:ins w:id="2159" w:author="微软用户" w:date="2023-02-13T14:47:00Z">
              <w:r w:rsidRPr="00C103DB">
                <w:rPr>
                  <w:rFonts w:ascii="宋体" w:hAnsi="宋体" w:cs="宋体" w:hint="eastAsia"/>
                  <w:color w:val="000000"/>
                  <w:kern w:val="0"/>
                  <w:sz w:val="18"/>
                  <w:szCs w:val="18"/>
                </w:rPr>
                <w:t>0.4541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60" w:author="微软用户" w:date="2023-02-13T14:47:00Z"/>
                <w:rFonts w:ascii="宋体" w:hAnsi="宋体" w:cs="宋体"/>
                <w:color w:val="000000"/>
                <w:kern w:val="0"/>
                <w:sz w:val="18"/>
                <w:szCs w:val="18"/>
              </w:rPr>
            </w:pPr>
            <w:ins w:id="2161" w:author="微软用户" w:date="2023-02-13T14:47:00Z">
              <w:r w:rsidRPr="00C103DB">
                <w:rPr>
                  <w:rFonts w:ascii="宋体" w:hAnsi="宋体" w:cs="宋体" w:hint="eastAsia"/>
                  <w:color w:val="000000"/>
                  <w:kern w:val="0"/>
                  <w:sz w:val="18"/>
                  <w:szCs w:val="18"/>
                </w:rPr>
                <w:t>0.4567</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62" w:author="微软用户" w:date="2023-02-13T14:47:00Z"/>
                <w:rFonts w:ascii="宋体" w:hAnsi="宋体" w:cs="宋体"/>
                <w:color w:val="000000"/>
                <w:kern w:val="0"/>
                <w:sz w:val="18"/>
                <w:szCs w:val="18"/>
              </w:rPr>
            </w:pPr>
            <w:ins w:id="2163"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64" w:author="微软用户" w:date="2023-02-13T14:47:00Z"/>
                <w:rFonts w:ascii="宋体" w:hAnsi="宋体" w:cs="宋体"/>
                <w:color w:val="000000"/>
                <w:kern w:val="0"/>
                <w:sz w:val="18"/>
                <w:szCs w:val="18"/>
              </w:rPr>
            </w:pPr>
            <w:ins w:id="2165"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66" w:author="微软用户" w:date="2023-02-13T14:47:00Z"/>
                <w:rFonts w:ascii="宋体" w:hAnsi="宋体" w:cs="宋体"/>
                <w:color w:val="000000"/>
                <w:kern w:val="0"/>
                <w:sz w:val="18"/>
                <w:szCs w:val="18"/>
              </w:rPr>
            </w:pPr>
            <w:ins w:id="2167" w:author="微软用户" w:date="2023-02-13T14:47:00Z">
              <w:r w:rsidRPr="00C103DB">
                <w:rPr>
                  <w:rFonts w:ascii="宋体" w:hAnsi="宋体" w:cs="宋体" w:hint="eastAsia"/>
                  <w:color w:val="000000"/>
                  <w:kern w:val="0"/>
                  <w:sz w:val="18"/>
                  <w:szCs w:val="18"/>
                </w:rPr>
                <w:t>0.0624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68" w:author="微软用户" w:date="2023-02-13T14:47:00Z"/>
                <w:rFonts w:ascii="宋体" w:hAnsi="宋体" w:cs="宋体"/>
                <w:color w:val="000000"/>
                <w:kern w:val="0"/>
                <w:sz w:val="18"/>
                <w:szCs w:val="18"/>
              </w:rPr>
            </w:pPr>
            <w:ins w:id="2169" w:author="微软用户" w:date="2023-02-13T14:47:00Z">
              <w:r w:rsidRPr="00C103DB">
                <w:rPr>
                  <w:rFonts w:ascii="宋体" w:hAnsi="宋体" w:cs="宋体" w:hint="eastAsia"/>
                  <w:color w:val="000000"/>
                  <w:kern w:val="0"/>
                  <w:sz w:val="18"/>
                  <w:szCs w:val="18"/>
                </w:rPr>
                <w:t>0.0623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70" w:author="微软用户" w:date="2023-02-13T14:47:00Z"/>
                <w:rFonts w:ascii="宋体" w:hAnsi="宋体" w:cs="宋体"/>
                <w:color w:val="000000"/>
                <w:kern w:val="0"/>
                <w:sz w:val="18"/>
                <w:szCs w:val="18"/>
              </w:rPr>
            </w:pPr>
            <w:ins w:id="2171" w:author="微软用户" w:date="2023-02-13T14:47:00Z">
              <w:r w:rsidRPr="00C103DB">
                <w:rPr>
                  <w:rFonts w:ascii="宋体" w:hAnsi="宋体" w:cs="宋体" w:hint="eastAsia"/>
                  <w:color w:val="000000"/>
                  <w:kern w:val="0"/>
                  <w:sz w:val="18"/>
                  <w:szCs w:val="18"/>
                </w:rPr>
                <w:t>0.0637</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72" w:author="微软用户" w:date="2023-02-13T14:47:00Z"/>
                <w:rFonts w:ascii="宋体" w:hAnsi="宋体" w:cs="宋体"/>
                <w:color w:val="000000"/>
                <w:kern w:val="0"/>
                <w:sz w:val="18"/>
                <w:szCs w:val="18"/>
              </w:rPr>
            </w:pPr>
            <w:ins w:id="2173"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74" w:author="微软用户" w:date="2023-02-13T14:47:00Z"/>
                <w:rFonts w:ascii="宋体" w:hAnsi="宋体" w:cs="宋体"/>
                <w:color w:val="000000"/>
                <w:kern w:val="0"/>
                <w:sz w:val="18"/>
                <w:szCs w:val="18"/>
              </w:rPr>
            </w:pPr>
            <w:ins w:id="2175"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76" w:author="微软用户" w:date="2023-02-13T14:47:00Z"/>
                <w:rFonts w:ascii="宋体" w:hAnsi="宋体" w:cs="宋体"/>
                <w:color w:val="000000"/>
                <w:kern w:val="0"/>
                <w:sz w:val="18"/>
                <w:szCs w:val="18"/>
              </w:rPr>
            </w:pPr>
            <w:ins w:id="2177" w:author="微软用户" w:date="2023-02-13T14:47:00Z">
              <w:r w:rsidRPr="00C103DB">
                <w:rPr>
                  <w:rFonts w:ascii="宋体" w:hAnsi="宋体" w:cs="宋体" w:hint="eastAsia"/>
                  <w:color w:val="000000"/>
                  <w:kern w:val="0"/>
                  <w:sz w:val="18"/>
                  <w:szCs w:val="18"/>
                </w:rPr>
                <w:t>312.2</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178" w:author="微软用户" w:date="2023-02-13T14:47:00Z"/>
                <w:rFonts w:ascii="宋体" w:hAnsi="宋体" w:cs="宋体"/>
                <w:color w:val="000000"/>
                <w:kern w:val="0"/>
                <w:sz w:val="18"/>
                <w:szCs w:val="18"/>
              </w:rPr>
            </w:pPr>
          </w:p>
        </w:tc>
      </w:tr>
      <w:tr w:rsidR="00F24984" w:rsidRPr="00C103DB" w:rsidTr="00F24984">
        <w:trPr>
          <w:trHeight w:val="270"/>
          <w:ins w:id="2179"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80" w:author="微软用户" w:date="2023-02-13T14:47:00Z"/>
                <w:rFonts w:ascii="宋体" w:hAnsi="宋体" w:cs="宋体"/>
                <w:color w:val="000000"/>
                <w:kern w:val="0"/>
                <w:sz w:val="18"/>
                <w:szCs w:val="18"/>
              </w:rPr>
            </w:pPr>
            <w:ins w:id="2181" w:author="微软用户" w:date="2023-02-13T14:47:00Z">
              <w:r w:rsidRPr="00C103DB">
                <w:rPr>
                  <w:rFonts w:ascii="宋体" w:hAnsi="宋体" w:cs="宋体" w:hint="eastAsia"/>
                  <w:color w:val="000000"/>
                  <w:kern w:val="0"/>
                  <w:sz w:val="18"/>
                  <w:szCs w:val="18"/>
                </w:rPr>
                <w:t>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82" w:author="微软用户" w:date="2023-02-13T14:47:00Z"/>
                <w:rFonts w:ascii="宋体" w:hAnsi="宋体" w:cs="宋体"/>
                <w:color w:val="000000"/>
                <w:kern w:val="0"/>
                <w:sz w:val="18"/>
                <w:szCs w:val="18"/>
              </w:rPr>
            </w:pPr>
            <w:ins w:id="2183" w:author="微软用户" w:date="2023-02-13T14:47:00Z">
              <w:r w:rsidRPr="00C103DB">
                <w:rPr>
                  <w:rFonts w:ascii="宋体" w:hAnsi="宋体" w:cs="宋体" w:hint="eastAsia"/>
                  <w:color w:val="000000"/>
                  <w:kern w:val="0"/>
                  <w:sz w:val="18"/>
                  <w:szCs w:val="18"/>
                </w:rPr>
                <w:t>0.4518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84" w:author="微软用户" w:date="2023-02-13T14:47:00Z"/>
                <w:rFonts w:ascii="宋体" w:hAnsi="宋体" w:cs="宋体"/>
                <w:color w:val="000000"/>
                <w:kern w:val="0"/>
                <w:sz w:val="18"/>
                <w:szCs w:val="18"/>
              </w:rPr>
            </w:pPr>
            <w:ins w:id="2185" w:author="微软用户" w:date="2023-02-13T14:47:00Z">
              <w:r w:rsidRPr="00C103DB">
                <w:rPr>
                  <w:rFonts w:ascii="宋体" w:hAnsi="宋体" w:cs="宋体" w:hint="eastAsia"/>
                  <w:color w:val="000000"/>
                  <w:kern w:val="0"/>
                  <w:sz w:val="18"/>
                  <w:szCs w:val="18"/>
                </w:rPr>
                <w:t>0.4529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86" w:author="微软用户" w:date="2023-02-13T14:47:00Z"/>
                <w:rFonts w:ascii="宋体" w:hAnsi="宋体" w:cs="宋体"/>
                <w:color w:val="000000"/>
                <w:kern w:val="0"/>
                <w:sz w:val="18"/>
                <w:szCs w:val="18"/>
              </w:rPr>
            </w:pPr>
            <w:ins w:id="2187" w:author="微软用户" w:date="2023-02-13T14:47:00Z">
              <w:r w:rsidRPr="00C103DB">
                <w:rPr>
                  <w:rFonts w:ascii="宋体" w:hAnsi="宋体" w:cs="宋体" w:hint="eastAsia"/>
                  <w:color w:val="000000"/>
                  <w:kern w:val="0"/>
                  <w:sz w:val="18"/>
                  <w:szCs w:val="18"/>
                </w:rPr>
                <w:t>0.4479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88" w:author="微软用户" w:date="2023-02-13T14:47:00Z"/>
                <w:rFonts w:ascii="宋体" w:hAnsi="宋体" w:cs="宋体"/>
                <w:color w:val="000000"/>
                <w:kern w:val="0"/>
                <w:sz w:val="18"/>
                <w:szCs w:val="18"/>
              </w:rPr>
            </w:pPr>
            <w:ins w:id="2189" w:author="微软用户" w:date="2023-02-13T14:47:00Z">
              <w:r w:rsidRPr="00C103DB">
                <w:rPr>
                  <w:rFonts w:ascii="宋体" w:hAnsi="宋体" w:cs="宋体" w:hint="eastAsia"/>
                  <w:color w:val="000000"/>
                  <w:kern w:val="0"/>
                  <w:sz w:val="18"/>
                  <w:szCs w:val="18"/>
                </w:rPr>
                <w:t>0.4547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90" w:author="微软用户" w:date="2023-02-13T14:47:00Z"/>
                <w:rFonts w:ascii="宋体" w:hAnsi="宋体" w:cs="宋体"/>
                <w:color w:val="000000"/>
                <w:kern w:val="0"/>
                <w:sz w:val="18"/>
                <w:szCs w:val="18"/>
              </w:rPr>
            </w:pPr>
            <w:ins w:id="2191" w:author="微软用户" w:date="2023-02-13T14:47:00Z">
              <w:r w:rsidRPr="00C103DB">
                <w:rPr>
                  <w:rFonts w:ascii="宋体" w:hAnsi="宋体" w:cs="宋体" w:hint="eastAsia"/>
                  <w:color w:val="000000"/>
                  <w:kern w:val="0"/>
                  <w:sz w:val="18"/>
                  <w:szCs w:val="18"/>
                </w:rPr>
                <w:t xml:space="preserve">0.4533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92" w:author="微软用户" w:date="2023-02-13T14:47:00Z"/>
                <w:rFonts w:ascii="宋体" w:hAnsi="宋体" w:cs="宋体"/>
                <w:color w:val="000000"/>
                <w:kern w:val="0"/>
                <w:sz w:val="18"/>
                <w:szCs w:val="18"/>
              </w:rPr>
            </w:pPr>
            <w:ins w:id="2193" w:author="微软用户" w:date="2023-02-13T14:47:00Z">
              <w:r w:rsidRPr="00C103DB">
                <w:rPr>
                  <w:rFonts w:ascii="宋体" w:hAnsi="宋体" w:cs="宋体" w:hint="eastAsia"/>
                  <w:color w:val="000000"/>
                  <w:kern w:val="0"/>
                  <w:sz w:val="18"/>
                  <w:szCs w:val="18"/>
                </w:rPr>
                <w:t>0.4</w:t>
              </w:r>
              <w:bookmarkStart w:id="2194" w:name="_GoBack"/>
              <w:bookmarkEnd w:id="2194"/>
              <w:r w:rsidRPr="00C103DB">
                <w:rPr>
                  <w:rFonts w:ascii="宋体" w:hAnsi="宋体" w:cs="宋体" w:hint="eastAsia"/>
                  <w:color w:val="000000"/>
                  <w:kern w:val="0"/>
                  <w:sz w:val="18"/>
                  <w:szCs w:val="18"/>
                </w:rPr>
                <w:t>537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95" w:author="微软用户" w:date="2023-02-13T14:47:00Z"/>
                <w:rFonts w:ascii="宋体" w:hAnsi="宋体" w:cs="宋体"/>
                <w:color w:val="000000"/>
                <w:kern w:val="0"/>
                <w:sz w:val="18"/>
                <w:szCs w:val="18"/>
              </w:rPr>
            </w:pPr>
            <w:ins w:id="2196" w:author="微软用户" w:date="2023-02-13T14:47:00Z">
              <w:r w:rsidRPr="00C103DB">
                <w:rPr>
                  <w:rFonts w:ascii="宋体" w:hAnsi="宋体" w:cs="宋体" w:hint="eastAsia"/>
                  <w:color w:val="000000"/>
                  <w:kern w:val="0"/>
                  <w:sz w:val="18"/>
                  <w:szCs w:val="18"/>
                </w:rPr>
                <w:t>0.4521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97" w:author="微软用户" w:date="2023-02-13T14:47:00Z"/>
                <w:rFonts w:ascii="宋体" w:hAnsi="宋体" w:cs="宋体"/>
                <w:color w:val="000000"/>
                <w:kern w:val="0"/>
                <w:sz w:val="18"/>
                <w:szCs w:val="18"/>
              </w:rPr>
            </w:pPr>
            <w:ins w:id="2198" w:author="微软用户" w:date="2023-02-13T14:47:00Z">
              <w:r w:rsidRPr="00C103DB">
                <w:rPr>
                  <w:rFonts w:ascii="宋体" w:hAnsi="宋体" w:cs="宋体" w:hint="eastAsia"/>
                  <w:color w:val="000000"/>
                  <w:kern w:val="0"/>
                  <w:sz w:val="18"/>
                  <w:szCs w:val="18"/>
                </w:rPr>
                <w:t>0.4531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199" w:author="微软用户" w:date="2023-02-13T14:47:00Z"/>
                <w:rFonts w:ascii="宋体" w:hAnsi="宋体" w:cs="宋体"/>
                <w:color w:val="000000"/>
                <w:kern w:val="0"/>
                <w:sz w:val="18"/>
                <w:szCs w:val="18"/>
              </w:rPr>
            </w:pPr>
            <w:ins w:id="2200" w:author="微软用户" w:date="2023-02-13T14:47:00Z">
              <w:r w:rsidRPr="00C103DB">
                <w:rPr>
                  <w:rFonts w:ascii="宋体" w:hAnsi="宋体" w:cs="宋体" w:hint="eastAsia"/>
                  <w:color w:val="000000"/>
                  <w:kern w:val="0"/>
                  <w:sz w:val="18"/>
                  <w:szCs w:val="18"/>
                </w:rPr>
                <w:t>0.4542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01" w:author="微软用户" w:date="2023-02-13T14:47:00Z"/>
                <w:rFonts w:ascii="宋体" w:hAnsi="宋体" w:cs="宋体"/>
                <w:color w:val="000000"/>
                <w:kern w:val="0"/>
                <w:sz w:val="18"/>
                <w:szCs w:val="18"/>
              </w:rPr>
            </w:pPr>
            <w:ins w:id="2202" w:author="微软用户" w:date="2023-02-13T14:47:00Z">
              <w:r w:rsidRPr="00C103DB">
                <w:rPr>
                  <w:rFonts w:ascii="宋体" w:hAnsi="宋体" w:cs="宋体" w:hint="eastAsia"/>
                  <w:color w:val="000000"/>
                  <w:kern w:val="0"/>
                  <w:sz w:val="18"/>
                  <w:szCs w:val="18"/>
                </w:rPr>
                <w:t>0.4557</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03" w:author="微软用户" w:date="2023-02-13T14:47:00Z"/>
                <w:rFonts w:ascii="宋体" w:hAnsi="宋体" w:cs="宋体"/>
                <w:color w:val="000000"/>
                <w:kern w:val="0"/>
                <w:sz w:val="18"/>
                <w:szCs w:val="18"/>
              </w:rPr>
            </w:pPr>
            <w:ins w:id="2204" w:author="微软用户" w:date="2023-02-13T14:47:00Z">
              <w:r w:rsidRPr="00C103DB">
                <w:rPr>
                  <w:rFonts w:ascii="宋体" w:hAnsi="宋体" w:cs="宋体" w:hint="eastAsia"/>
                  <w:color w:val="000000"/>
                  <w:kern w:val="0"/>
                  <w:sz w:val="18"/>
                  <w:szCs w:val="18"/>
                </w:rPr>
                <w:t>0.453</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05" w:author="微软用户" w:date="2023-02-13T14:47:00Z"/>
                <w:rFonts w:ascii="宋体" w:hAnsi="宋体" w:cs="宋体"/>
                <w:color w:val="000000"/>
                <w:kern w:val="0"/>
                <w:sz w:val="18"/>
                <w:szCs w:val="18"/>
              </w:rPr>
            </w:pPr>
            <w:ins w:id="220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07" w:author="微软用户" w:date="2023-02-13T14:47:00Z"/>
                <w:rFonts w:ascii="宋体" w:hAnsi="宋体" w:cs="宋体"/>
                <w:color w:val="000000"/>
                <w:kern w:val="0"/>
                <w:sz w:val="18"/>
                <w:szCs w:val="18"/>
              </w:rPr>
            </w:pPr>
            <w:ins w:id="2208" w:author="微软用户" w:date="2023-02-13T14:47:00Z">
              <w:r w:rsidRPr="00C103DB">
                <w:rPr>
                  <w:rFonts w:ascii="宋体" w:hAnsi="宋体" w:cs="宋体" w:hint="eastAsia"/>
                  <w:color w:val="000000"/>
                  <w:kern w:val="0"/>
                  <w:sz w:val="18"/>
                  <w:szCs w:val="18"/>
                </w:rPr>
                <w:t>0.0623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09" w:author="微软用户" w:date="2023-02-13T14:47:00Z"/>
                <w:rFonts w:ascii="宋体" w:hAnsi="宋体" w:cs="宋体"/>
                <w:color w:val="000000"/>
                <w:kern w:val="0"/>
                <w:sz w:val="18"/>
                <w:szCs w:val="18"/>
              </w:rPr>
            </w:pPr>
            <w:ins w:id="2210" w:author="微软用户" w:date="2023-02-13T14:47:00Z">
              <w:r w:rsidRPr="00C103DB">
                <w:rPr>
                  <w:rFonts w:ascii="宋体" w:hAnsi="宋体" w:cs="宋体" w:hint="eastAsia"/>
                  <w:color w:val="000000"/>
                  <w:kern w:val="0"/>
                  <w:sz w:val="18"/>
                  <w:szCs w:val="18"/>
                </w:rPr>
                <w:t>0.0625</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11" w:author="微软用户" w:date="2023-02-13T14:47:00Z"/>
                <w:rFonts w:ascii="宋体" w:hAnsi="宋体" w:cs="宋体"/>
                <w:color w:val="000000"/>
                <w:kern w:val="0"/>
                <w:sz w:val="18"/>
                <w:szCs w:val="18"/>
              </w:rPr>
            </w:pPr>
            <w:ins w:id="2212" w:author="微软用户" w:date="2023-02-13T14:47:00Z">
              <w:r w:rsidRPr="00C103DB">
                <w:rPr>
                  <w:rFonts w:ascii="宋体" w:hAnsi="宋体" w:cs="宋体" w:hint="eastAsia"/>
                  <w:color w:val="000000"/>
                  <w:kern w:val="0"/>
                  <w:sz w:val="18"/>
                  <w:szCs w:val="18"/>
                </w:rPr>
                <w:t xml:space="preserve">0.0620 </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13" w:author="微软用户" w:date="2023-02-13T14:47:00Z"/>
                <w:rFonts w:ascii="宋体" w:hAnsi="宋体" w:cs="宋体"/>
                <w:color w:val="000000"/>
                <w:kern w:val="0"/>
                <w:sz w:val="18"/>
                <w:szCs w:val="18"/>
              </w:rPr>
            </w:pPr>
            <w:ins w:id="2214" w:author="微软用户" w:date="2023-02-13T14:47:00Z">
              <w:r w:rsidRPr="00C103DB">
                <w:rPr>
                  <w:rFonts w:ascii="宋体" w:hAnsi="宋体" w:cs="宋体" w:hint="eastAsia"/>
                  <w:color w:val="000000"/>
                  <w:kern w:val="0"/>
                  <w:sz w:val="18"/>
                  <w:szCs w:val="18"/>
                </w:rPr>
                <w:t>0.062</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15" w:author="微软用户" w:date="2023-02-13T14:47:00Z"/>
                <w:rFonts w:ascii="宋体" w:hAnsi="宋体" w:cs="宋体"/>
                <w:color w:val="000000"/>
                <w:kern w:val="0"/>
                <w:sz w:val="18"/>
                <w:szCs w:val="18"/>
              </w:rPr>
            </w:pPr>
            <w:ins w:id="221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17" w:author="微软用户" w:date="2023-02-13T14:47:00Z"/>
                <w:rFonts w:ascii="宋体" w:hAnsi="宋体" w:cs="宋体"/>
                <w:color w:val="000000"/>
                <w:kern w:val="0"/>
                <w:sz w:val="18"/>
                <w:szCs w:val="18"/>
              </w:rPr>
            </w:pPr>
            <w:ins w:id="2218" w:author="微软用户" w:date="2023-02-13T14:47:00Z">
              <w:r w:rsidRPr="00C103DB">
                <w:rPr>
                  <w:rFonts w:ascii="宋体" w:hAnsi="宋体" w:cs="宋体" w:hint="eastAsia"/>
                  <w:color w:val="000000"/>
                  <w:kern w:val="0"/>
                  <w:sz w:val="18"/>
                  <w:szCs w:val="18"/>
                </w:rPr>
                <w:t>311.5</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219" w:author="微软用户" w:date="2023-02-13T14:47:00Z"/>
                <w:rFonts w:ascii="宋体" w:hAnsi="宋体" w:cs="宋体"/>
                <w:color w:val="000000"/>
                <w:kern w:val="0"/>
                <w:sz w:val="18"/>
                <w:szCs w:val="18"/>
              </w:rPr>
            </w:pPr>
          </w:p>
        </w:tc>
      </w:tr>
      <w:tr w:rsidR="00F24984" w:rsidRPr="00C103DB" w:rsidTr="00F24984">
        <w:trPr>
          <w:trHeight w:val="270"/>
          <w:ins w:id="2220"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21" w:author="微软用户" w:date="2023-02-13T14:47:00Z"/>
                <w:rFonts w:ascii="宋体" w:hAnsi="宋体" w:cs="宋体"/>
                <w:color w:val="000000"/>
                <w:kern w:val="0"/>
                <w:sz w:val="18"/>
                <w:szCs w:val="18"/>
              </w:rPr>
            </w:pPr>
            <w:ins w:id="2222" w:author="微软用户" w:date="2023-02-13T14:47:00Z">
              <w:r w:rsidRPr="00C103DB">
                <w:rPr>
                  <w:rFonts w:ascii="宋体" w:hAnsi="宋体" w:cs="宋体" w:hint="eastAsia"/>
                  <w:color w:val="000000"/>
                  <w:kern w:val="0"/>
                  <w:sz w:val="18"/>
                  <w:szCs w:val="18"/>
                </w:rPr>
                <w:t>5</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23" w:author="微软用户" w:date="2023-02-13T14:47:00Z"/>
                <w:rFonts w:ascii="宋体" w:hAnsi="宋体" w:cs="宋体"/>
                <w:color w:val="000000"/>
                <w:kern w:val="0"/>
                <w:sz w:val="18"/>
                <w:szCs w:val="18"/>
              </w:rPr>
            </w:pPr>
            <w:ins w:id="2224" w:author="微软用户" w:date="2023-02-13T14:47:00Z">
              <w:r w:rsidRPr="00C103DB">
                <w:rPr>
                  <w:rFonts w:ascii="宋体" w:hAnsi="宋体" w:cs="宋体" w:hint="eastAsia"/>
                  <w:color w:val="000000"/>
                  <w:kern w:val="0"/>
                  <w:sz w:val="18"/>
                  <w:szCs w:val="18"/>
                </w:rPr>
                <w:t xml:space="preserve">0.4537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25" w:author="微软用户" w:date="2023-02-13T14:47:00Z"/>
                <w:rFonts w:ascii="宋体" w:hAnsi="宋体" w:cs="宋体"/>
                <w:color w:val="000000"/>
                <w:kern w:val="0"/>
                <w:sz w:val="18"/>
                <w:szCs w:val="18"/>
              </w:rPr>
            </w:pPr>
            <w:ins w:id="2226" w:author="微软用户" w:date="2023-02-13T14:47:00Z">
              <w:r w:rsidRPr="00C103DB">
                <w:rPr>
                  <w:rFonts w:ascii="宋体" w:hAnsi="宋体" w:cs="宋体" w:hint="eastAsia"/>
                  <w:color w:val="000000"/>
                  <w:kern w:val="0"/>
                  <w:sz w:val="18"/>
                  <w:szCs w:val="18"/>
                </w:rPr>
                <w:t>0.4543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27" w:author="微软用户" w:date="2023-02-13T14:47:00Z"/>
                <w:rFonts w:ascii="宋体" w:hAnsi="宋体" w:cs="宋体"/>
                <w:color w:val="000000"/>
                <w:kern w:val="0"/>
                <w:sz w:val="18"/>
                <w:szCs w:val="18"/>
              </w:rPr>
            </w:pPr>
            <w:ins w:id="2228" w:author="微软用户" w:date="2023-02-13T14:47:00Z">
              <w:r w:rsidRPr="00C103DB">
                <w:rPr>
                  <w:rFonts w:ascii="宋体" w:hAnsi="宋体" w:cs="宋体" w:hint="eastAsia"/>
                  <w:color w:val="000000"/>
                  <w:kern w:val="0"/>
                  <w:sz w:val="18"/>
                  <w:szCs w:val="18"/>
                </w:rPr>
                <w:t>0.4541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29" w:author="微软用户" w:date="2023-02-13T14:47:00Z"/>
                <w:rFonts w:ascii="宋体" w:hAnsi="宋体" w:cs="宋体"/>
                <w:color w:val="000000"/>
                <w:kern w:val="0"/>
                <w:sz w:val="18"/>
                <w:szCs w:val="18"/>
              </w:rPr>
            </w:pPr>
            <w:ins w:id="2230" w:author="微软用户" w:date="2023-02-13T14:47:00Z">
              <w:r w:rsidRPr="00C103DB">
                <w:rPr>
                  <w:rFonts w:ascii="宋体" w:hAnsi="宋体" w:cs="宋体" w:hint="eastAsia"/>
                  <w:color w:val="000000"/>
                  <w:kern w:val="0"/>
                  <w:sz w:val="18"/>
                  <w:szCs w:val="18"/>
                </w:rPr>
                <w:t>0.4532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31" w:author="微软用户" w:date="2023-02-13T14:47:00Z"/>
                <w:rFonts w:ascii="宋体" w:hAnsi="宋体" w:cs="宋体"/>
                <w:color w:val="000000"/>
                <w:kern w:val="0"/>
                <w:sz w:val="18"/>
                <w:szCs w:val="18"/>
              </w:rPr>
            </w:pPr>
            <w:ins w:id="2232" w:author="微软用户" w:date="2023-02-13T14:47:00Z">
              <w:r w:rsidRPr="00C103DB">
                <w:rPr>
                  <w:rFonts w:ascii="宋体" w:hAnsi="宋体" w:cs="宋体" w:hint="eastAsia"/>
                  <w:color w:val="000000"/>
                  <w:kern w:val="0"/>
                  <w:sz w:val="18"/>
                  <w:szCs w:val="18"/>
                </w:rPr>
                <w:t>0.4529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33" w:author="微软用户" w:date="2023-02-13T14:47:00Z"/>
                <w:rFonts w:ascii="宋体" w:hAnsi="宋体" w:cs="宋体"/>
                <w:color w:val="000000"/>
                <w:kern w:val="0"/>
                <w:sz w:val="18"/>
                <w:szCs w:val="18"/>
              </w:rPr>
            </w:pPr>
            <w:ins w:id="2234" w:author="微软用户" w:date="2023-02-13T14:47:00Z">
              <w:r w:rsidRPr="00C103DB">
                <w:rPr>
                  <w:rFonts w:ascii="宋体" w:hAnsi="宋体" w:cs="宋体" w:hint="eastAsia"/>
                  <w:color w:val="000000"/>
                  <w:kern w:val="0"/>
                  <w:sz w:val="18"/>
                  <w:szCs w:val="18"/>
                </w:rPr>
                <w:t>0.4526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35" w:author="微软用户" w:date="2023-02-13T14:47:00Z"/>
                <w:rFonts w:ascii="宋体" w:hAnsi="宋体" w:cs="宋体"/>
                <w:color w:val="000000"/>
                <w:kern w:val="0"/>
                <w:sz w:val="18"/>
                <w:szCs w:val="18"/>
              </w:rPr>
            </w:pPr>
            <w:ins w:id="2236" w:author="微软用户" w:date="2023-02-13T14:47:00Z">
              <w:r w:rsidRPr="00C103DB">
                <w:rPr>
                  <w:rFonts w:ascii="宋体" w:hAnsi="宋体" w:cs="宋体" w:hint="eastAsia"/>
                  <w:color w:val="000000"/>
                  <w:kern w:val="0"/>
                  <w:sz w:val="18"/>
                  <w:szCs w:val="18"/>
                </w:rPr>
                <w:t>0.4532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37" w:author="微软用户" w:date="2023-02-13T14:47:00Z"/>
                <w:rFonts w:ascii="宋体" w:hAnsi="宋体" w:cs="宋体"/>
                <w:color w:val="000000"/>
                <w:kern w:val="0"/>
                <w:sz w:val="18"/>
                <w:szCs w:val="18"/>
              </w:rPr>
            </w:pPr>
            <w:ins w:id="2238" w:author="微软用户" w:date="2023-02-13T14:47:00Z">
              <w:r w:rsidRPr="00C103DB">
                <w:rPr>
                  <w:rFonts w:ascii="宋体" w:hAnsi="宋体" w:cs="宋体" w:hint="eastAsia"/>
                  <w:color w:val="000000"/>
                  <w:kern w:val="0"/>
                  <w:sz w:val="18"/>
                  <w:szCs w:val="18"/>
                </w:rPr>
                <w:t>0.4543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39" w:author="微软用户" w:date="2023-02-13T14:47:00Z"/>
                <w:rFonts w:ascii="宋体" w:hAnsi="宋体" w:cs="宋体"/>
                <w:color w:val="000000"/>
                <w:kern w:val="0"/>
                <w:sz w:val="18"/>
                <w:szCs w:val="18"/>
              </w:rPr>
            </w:pPr>
            <w:ins w:id="2240" w:author="微软用户" w:date="2023-02-13T14:47:00Z">
              <w:r w:rsidRPr="00C103DB">
                <w:rPr>
                  <w:rFonts w:ascii="宋体" w:hAnsi="宋体" w:cs="宋体" w:hint="eastAsia"/>
                  <w:color w:val="000000"/>
                  <w:kern w:val="0"/>
                  <w:sz w:val="18"/>
                  <w:szCs w:val="18"/>
                </w:rPr>
                <w:t>0.4516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41" w:author="微软用户" w:date="2023-02-13T14:47:00Z"/>
                <w:rFonts w:ascii="宋体" w:hAnsi="宋体" w:cs="宋体"/>
                <w:color w:val="000000"/>
                <w:kern w:val="0"/>
                <w:sz w:val="18"/>
                <w:szCs w:val="18"/>
              </w:rPr>
            </w:pPr>
            <w:ins w:id="2242" w:author="微软用户" w:date="2023-02-13T14:47:00Z">
              <w:r w:rsidRPr="00C103DB">
                <w:rPr>
                  <w:rFonts w:ascii="宋体" w:hAnsi="宋体" w:cs="宋体" w:hint="eastAsia"/>
                  <w:color w:val="000000"/>
                  <w:kern w:val="0"/>
                  <w:sz w:val="18"/>
                  <w:szCs w:val="18"/>
                </w:rPr>
                <w:t>0.4566</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43" w:author="微软用户" w:date="2023-02-13T14:47:00Z"/>
                <w:rFonts w:ascii="宋体" w:hAnsi="宋体" w:cs="宋体"/>
                <w:color w:val="000000"/>
                <w:kern w:val="0"/>
                <w:sz w:val="18"/>
                <w:szCs w:val="18"/>
              </w:rPr>
            </w:pPr>
            <w:ins w:id="2244"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45" w:author="微软用户" w:date="2023-02-13T14:47:00Z"/>
                <w:rFonts w:ascii="宋体" w:hAnsi="宋体" w:cs="宋体"/>
                <w:color w:val="000000"/>
                <w:kern w:val="0"/>
                <w:sz w:val="18"/>
                <w:szCs w:val="18"/>
              </w:rPr>
            </w:pPr>
            <w:ins w:id="224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47" w:author="微软用户" w:date="2023-02-13T14:47:00Z"/>
                <w:rFonts w:ascii="宋体" w:hAnsi="宋体" w:cs="宋体"/>
                <w:color w:val="000000"/>
                <w:kern w:val="0"/>
                <w:sz w:val="18"/>
                <w:szCs w:val="18"/>
              </w:rPr>
            </w:pPr>
            <w:ins w:id="2248" w:author="微软用户" w:date="2023-02-13T14:47:00Z">
              <w:r w:rsidRPr="00C103DB">
                <w:rPr>
                  <w:rFonts w:ascii="宋体" w:hAnsi="宋体" w:cs="宋体" w:hint="eastAsia"/>
                  <w:color w:val="000000"/>
                  <w:kern w:val="0"/>
                  <w:sz w:val="18"/>
                  <w:szCs w:val="18"/>
                </w:rPr>
                <w:t xml:space="preserve">0.0628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49" w:author="微软用户" w:date="2023-02-13T14:47:00Z"/>
                <w:rFonts w:ascii="宋体" w:hAnsi="宋体" w:cs="宋体"/>
                <w:color w:val="000000"/>
                <w:kern w:val="0"/>
                <w:sz w:val="18"/>
                <w:szCs w:val="18"/>
              </w:rPr>
            </w:pPr>
            <w:ins w:id="2250" w:author="微软用户" w:date="2023-02-13T14:47:00Z">
              <w:r w:rsidRPr="00C103DB">
                <w:rPr>
                  <w:rFonts w:ascii="宋体" w:hAnsi="宋体" w:cs="宋体" w:hint="eastAsia"/>
                  <w:color w:val="000000"/>
                  <w:kern w:val="0"/>
                  <w:sz w:val="18"/>
                  <w:szCs w:val="18"/>
                </w:rPr>
                <w:t>0.0628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51" w:author="微软用户" w:date="2023-02-13T14:47:00Z"/>
                <w:rFonts w:ascii="宋体" w:hAnsi="宋体" w:cs="宋体"/>
                <w:color w:val="000000"/>
                <w:kern w:val="0"/>
                <w:sz w:val="18"/>
                <w:szCs w:val="18"/>
              </w:rPr>
            </w:pPr>
            <w:ins w:id="2252" w:author="微软用户" w:date="2023-02-13T14:47:00Z">
              <w:r w:rsidRPr="00C103DB">
                <w:rPr>
                  <w:rFonts w:ascii="宋体" w:hAnsi="宋体" w:cs="宋体" w:hint="eastAsia"/>
                  <w:color w:val="000000"/>
                  <w:kern w:val="0"/>
                  <w:sz w:val="18"/>
                  <w:szCs w:val="18"/>
                </w:rPr>
                <w:t>0.0623</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53" w:author="微软用户" w:date="2023-02-13T14:47:00Z"/>
                <w:rFonts w:ascii="宋体" w:hAnsi="宋体" w:cs="宋体"/>
                <w:color w:val="000000"/>
                <w:kern w:val="0"/>
                <w:sz w:val="18"/>
                <w:szCs w:val="18"/>
              </w:rPr>
            </w:pPr>
            <w:ins w:id="2254"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55" w:author="微软用户" w:date="2023-02-13T14:47:00Z"/>
                <w:rFonts w:ascii="宋体" w:hAnsi="宋体" w:cs="宋体"/>
                <w:color w:val="000000"/>
                <w:kern w:val="0"/>
                <w:sz w:val="18"/>
                <w:szCs w:val="18"/>
              </w:rPr>
            </w:pPr>
            <w:ins w:id="225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57" w:author="微软用户" w:date="2023-02-13T14:47:00Z"/>
                <w:rFonts w:ascii="宋体" w:hAnsi="宋体" w:cs="宋体"/>
                <w:color w:val="000000"/>
                <w:kern w:val="0"/>
                <w:sz w:val="18"/>
                <w:szCs w:val="18"/>
              </w:rPr>
            </w:pPr>
            <w:ins w:id="2258" w:author="微软用户" w:date="2023-02-13T14:47:00Z">
              <w:r w:rsidRPr="00C103DB">
                <w:rPr>
                  <w:rFonts w:ascii="宋体" w:hAnsi="宋体" w:cs="宋体" w:hint="eastAsia"/>
                  <w:color w:val="000000"/>
                  <w:kern w:val="0"/>
                  <w:sz w:val="18"/>
                  <w:szCs w:val="18"/>
                </w:rPr>
                <w:t>312.2</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259" w:author="微软用户" w:date="2023-02-13T14:47:00Z"/>
                <w:rFonts w:ascii="宋体" w:hAnsi="宋体" w:cs="宋体"/>
                <w:color w:val="000000"/>
                <w:kern w:val="0"/>
                <w:sz w:val="18"/>
                <w:szCs w:val="18"/>
              </w:rPr>
            </w:pPr>
          </w:p>
        </w:tc>
      </w:tr>
      <w:tr w:rsidR="00F24984" w:rsidRPr="00C103DB" w:rsidTr="00F24984">
        <w:trPr>
          <w:trHeight w:val="270"/>
          <w:ins w:id="2260"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61" w:author="微软用户" w:date="2023-02-13T14:47:00Z"/>
                <w:rFonts w:ascii="宋体" w:hAnsi="宋体" w:cs="宋体"/>
                <w:color w:val="000000"/>
                <w:kern w:val="0"/>
                <w:sz w:val="18"/>
                <w:szCs w:val="18"/>
              </w:rPr>
            </w:pPr>
            <w:ins w:id="2262" w:author="微软用户" w:date="2023-02-13T14:47:00Z">
              <w:r w:rsidRPr="00C103DB">
                <w:rPr>
                  <w:rFonts w:ascii="宋体" w:hAnsi="宋体" w:cs="宋体" w:hint="eastAsia"/>
                  <w:color w:val="000000"/>
                  <w:kern w:val="0"/>
                  <w:sz w:val="18"/>
                  <w:szCs w:val="18"/>
                </w:rPr>
                <w:t>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63" w:author="微软用户" w:date="2023-02-13T14:47:00Z"/>
                <w:rFonts w:ascii="宋体" w:hAnsi="宋体" w:cs="宋体"/>
                <w:color w:val="000000"/>
                <w:kern w:val="0"/>
                <w:sz w:val="18"/>
                <w:szCs w:val="18"/>
              </w:rPr>
            </w:pPr>
            <w:ins w:id="2264" w:author="微软用户" w:date="2023-02-13T14:47:00Z">
              <w:r w:rsidRPr="00C103DB">
                <w:rPr>
                  <w:rFonts w:ascii="宋体" w:hAnsi="宋体" w:cs="宋体" w:hint="eastAsia"/>
                  <w:color w:val="000000"/>
                  <w:kern w:val="0"/>
                  <w:sz w:val="18"/>
                  <w:szCs w:val="18"/>
                </w:rPr>
                <w:t xml:space="preserve">0.4527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65" w:author="微软用户" w:date="2023-02-13T14:47:00Z"/>
                <w:rFonts w:ascii="宋体" w:hAnsi="宋体" w:cs="宋体"/>
                <w:color w:val="000000"/>
                <w:kern w:val="0"/>
                <w:sz w:val="18"/>
                <w:szCs w:val="18"/>
              </w:rPr>
            </w:pPr>
            <w:ins w:id="2266" w:author="微软用户" w:date="2023-02-13T14:47:00Z">
              <w:r w:rsidRPr="00C103DB">
                <w:rPr>
                  <w:rFonts w:ascii="宋体" w:hAnsi="宋体" w:cs="宋体" w:hint="eastAsia"/>
                  <w:color w:val="000000"/>
                  <w:kern w:val="0"/>
                  <w:sz w:val="18"/>
                  <w:szCs w:val="18"/>
                </w:rPr>
                <w:t xml:space="preserve">0.4540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67" w:author="微软用户" w:date="2023-02-13T14:47:00Z"/>
                <w:rFonts w:ascii="宋体" w:hAnsi="宋体" w:cs="宋体"/>
                <w:color w:val="000000"/>
                <w:kern w:val="0"/>
                <w:sz w:val="18"/>
                <w:szCs w:val="18"/>
              </w:rPr>
            </w:pPr>
            <w:ins w:id="2268" w:author="微软用户" w:date="2023-02-13T14:47:00Z">
              <w:r w:rsidRPr="00C103DB">
                <w:rPr>
                  <w:rFonts w:ascii="宋体" w:hAnsi="宋体" w:cs="宋体" w:hint="eastAsia"/>
                  <w:color w:val="000000"/>
                  <w:kern w:val="0"/>
                  <w:sz w:val="18"/>
                  <w:szCs w:val="18"/>
                </w:rPr>
                <w:t>0.4553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69" w:author="微软用户" w:date="2023-02-13T14:47:00Z"/>
                <w:rFonts w:ascii="宋体" w:hAnsi="宋体" w:cs="宋体"/>
                <w:color w:val="000000"/>
                <w:kern w:val="0"/>
                <w:sz w:val="18"/>
                <w:szCs w:val="18"/>
              </w:rPr>
            </w:pPr>
            <w:ins w:id="2270" w:author="微软用户" w:date="2023-02-13T14:47:00Z">
              <w:r w:rsidRPr="00C103DB">
                <w:rPr>
                  <w:rFonts w:ascii="宋体" w:hAnsi="宋体" w:cs="宋体" w:hint="eastAsia"/>
                  <w:color w:val="000000"/>
                  <w:kern w:val="0"/>
                  <w:sz w:val="18"/>
                  <w:szCs w:val="18"/>
                </w:rPr>
                <w:t>0.4551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71" w:author="微软用户" w:date="2023-02-13T14:47:00Z"/>
                <w:rFonts w:ascii="宋体" w:hAnsi="宋体" w:cs="宋体"/>
                <w:color w:val="000000"/>
                <w:kern w:val="0"/>
                <w:sz w:val="18"/>
                <w:szCs w:val="18"/>
              </w:rPr>
            </w:pPr>
            <w:ins w:id="2272" w:author="微软用户" w:date="2023-02-13T14:47:00Z">
              <w:r w:rsidRPr="00C103DB">
                <w:rPr>
                  <w:rFonts w:ascii="宋体" w:hAnsi="宋体" w:cs="宋体" w:hint="eastAsia"/>
                  <w:color w:val="000000"/>
                  <w:kern w:val="0"/>
                  <w:sz w:val="18"/>
                  <w:szCs w:val="18"/>
                </w:rPr>
                <w:t xml:space="preserve">0.4552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73" w:author="微软用户" w:date="2023-02-13T14:47:00Z"/>
                <w:rFonts w:ascii="宋体" w:hAnsi="宋体" w:cs="宋体"/>
                <w:color w:val="000000"/>
                <w:kern w:val="0"/>
                <w:sz w:val="18"/>
                <w:szCs w:val="18"/>
              </w:rPr>
            </w:pPr>
            <w:ins w:id="2274" w:author="微软用户" w:date="2023-02-13T14:47:00Z">
              <w:r w:rsidRPr="00C103DB">
                <w:rPr>
                  <w:rFonts w:ascii="宋体" w:hAnsi="宋体" w:cs="宋体" w:hint="eastAsia"/>
                  <w:color w:val="000000"/>
                  <w:kern w:val="0"/>
                  <w:sz w:val="18"/>
                  <w:szCs w:val="18"/>
                </w:rPr>
                <w:t>0.4554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75" w:author="微软用户" w:date="2023-02-13T14:47:00Z"/>
                <w:rFonts w:ascii="宋体" w:hAnsi="宋体" w:cs="宋体"/>
                <w:color w:val="000000"/>
                <w:kern w:val="0"/>
                <w:sz w:val="18"/>
                <w:szCs w:val="18"/>
              </w:rPr>
            </w:pPr>
            <w:ins w:id="2276" w:author="微软用户" w:date="2023-02-13T14:47:00Z">
              <w:r w:rsidRPr="00C103DB">
                <w:rPr>
                  <w:rFonts w:ascii="宋体" w:hAnsi="宋体" w:cs="宋体" w:hint="eastAsia"/>
                  <w:color w:val="000000"/>
                  <w:kern w:val="0"/>
                  <w:sz w:val="18"/>
                  <w:szCs w:val="18"/>
                </w:rPr>
                <w:t>0.4541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77" w:author="微软用户" w:date="2023-02-13T14:47:00Z"/>
                <w:rFonts w:ascii="宋体" w:hAnsi="宋体" w:cs="宋体"/>
                <w:color w:val="000000"/>
                <w:kern w:val="0"/>
                <w:sz w:val="18"/>
                <w:szCs w:val="18"/>
              </w:rPr>
            </w:pPr>
            <w:ins w:id="2278" w:author="微软用户" w:date="2023-02-13T14:47:00Z">
              <w:r w:rsidRPr="00C103DB">
                <w:rPr>
                  <w:rFonts w:ascii="宋体" w:hAnsi="宋体" w:cs="宋体" w:hint="eastAsia"/>
                  <w:color w:val="000000"/>
                  <w:kern w:val="0"/>
                  <w:sz w:val="18"/>
                  <w:szCs w:val="18"/>
                </w:rPr>
                <w:t>0.4527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79" w:author="微软用户" w:date="2023-02-13T14:47:00Z"/>
                <w:rFonts w:ascii="宋体" w:hAnsi="宋体" w:cs="宋体"/>
                <w:color w:val="000000"/>
                <w:kern w:val="0"/>
                <w:sz w:val="18"/>
                <w:szCs w:val="18"/>
              </w:rPr>
            </w:pPr>
            <w:ins w:id="2280" w:author="微软用户" w:date="2023-02-13T14:47:00Z">
              <w:r w:rsidRPr="00C103DB">
                <w:rPr>
                  <w:rFonts w:ascii="宋体" w:hAnsi="宋体" w:cs="宋体" w:hint="eastAsia"/>
                  <w:color w:val="000000"/>
                  <w:kern w:val="0"/>
                  <w:sz w:val="18"/>
                  <w:szCs w:val="18"/>
                </w:rPr>
                <w:t>0.4532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81" w:author="微软用户" w:date="2023-02-13T14:47:00Z"/>
                <w:rFonts w:ascii="宋体" w:hAnsi="宋体" w:cs="宋体"/>
                <w:color w:val="000000"/>
                <w:kern w:val="0"/>
                <w:sz w:val="18"/>
                <w:szCs w:val="18"/>
              </w:rPr>
            </w:pPr>
            <w:ins w:id="2282" w:author="微软用户" w:date="2023-02-13T14:47:00Z">
              <w:r w:rsidRPr="00C103DB">
                <w:rPr>
                  <w:rFonts w:ascii="宋体" w:hAnsi="宋体" w:cs="宋体" w:hint="eastAsia"/>
                  <w:color w:val="000000"/>
                  <w:kern w:val="0"/>
                  <w:sz w:val="18"/>
                  <w:szCs w:val="18"/>
                </w:rPr>
                <w:t xml:space="preserve">0.4540 </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83" w:author="微软用户" w:date="2023-02-13T14:47:00Z"/>
                <w:rFonts w:ascii="宋体" w:hAnsi="宋体" w:cs="宋体"/>
                <w:color w:val="000000"/>
                <w:kern w:val="0"/>
                <w:sz w:val="18"/>
                <w:szCs w:val="18"/>
              </w:rPr>
            </w:pPr>
            <w:ins w:id="2284"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85" w:author="微软用户" w:date="2023-02-13T14:47:00Z"/>
                <w:rFonts w:ascii="宋体" w:hAnsi="宋体" w:cs="宋体"/>
                <w:color w:val="000000"/>
                <w:kern w:val="0"/>
                <w:sz w:val="18"/>
                <w:szCs w:val="18"/>
              </w:rPr>
            </w:pPr>
            <w:ins w:id="228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87" w:author="微软用户" w:date="2023-02-13T14:47:00Z"/>
                <w:rFonts w:ascii="宋体" w:hAnsi="宋体" w:cs="宋体"/>
                <w:color w:val="000000"/>
                <w:kern w:val="0"/>
                <w:sz w:val="18"/>
                <w:szCs w:val="18"/>
              </w:rPr>
            </w:pPr>
            <w:ins w:id="2288" w:author="微软用户" w:date="2023-02-13T14:47:00Z">
              <w:r w:rsidRPr="00C103DB">
                <w:rPr>
                  <w:rFonts w:ascii="宋体" w:hAnsi="宋体" w:cs="宋体" w:hint="eastAsia"/>
                  <w:color w:val="000000"/>
                  <w:kern w:val="0"/>
                  <w:sz w:val="18"/>
                  <w:szCs w:val="18"/>
                </w:rPr>
                <w:t>0.0637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89" w:author="微软用户" w:date="2023-02-13T14:47:00Z"/>
                <w:rFonts w:ascii="宋体" w:hAnsi="宋体" w:cs="宋体"/>
                <w:color w:val="000000"/>
                <w:kern w:val="0"/>
                <w:sz w:val="18"/>
                <w:szCs w:val="18"/>
              </w:rPr>
            </w:pPr>
            <w:ins w:id="2290" w:author="微软用户" w:date="2023-02-13T14:47:00Z">
              <w:r w:rsidRPr="00C103DB">
                <w:rPr>
                  <w:rFonts w:ascii="宋体" w:hAnsi="宋体" w:cs="宋体" w:hint="eastAsia"/>
                  <w:color w:val="000000"/>
                  <w:kern w:val="0"/>
                  <w:sz w:val="18"/>
                  <w:szCs w:val="18"/>
                </w:rPr>
                <w:t>0.0631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91" w:author="微软用户" w:date="2023-02-13T14:47:00Z"/>
                <w:rFonts w:ascii="宋体" w:hAnsi="宋体" w:cs="宋体"/>
                <w:color w:val="000000"/>
                <w:kern w:val="0"/>
                <w:sz w:val="18"/>
                <w:szCs w:val="18"/>
              </w:rPr>
            </w:pPr>
            <w:ins w:id="2292" w:author="微软用户" w:date="2023-02-13T14:47:00Z">
              <w:r w:rsidRPr="00C103DB">
                <w:rPr>
                  <w:rFonts w:ascii="宋体" w:hAnsi="宋体" w:cs="宋体" w:hint="eastAsia"/>
                  <w:color w:val="000000"/>
                  <w:kern w:val="0"/>
                  <w:sz w:val="18"/>
                  <w:szCs w:val="18"/>
                </w:rPr>
                <w:t>0.0639</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93" w:author="微软用户" w:date="2023-02-13T14:47:00Z"/>
                <w:rFonts w:ascii="宋体" w:hAnsi="宋体" w:cs="宋体"/>
                <w:color w:val="000000"/>
                <w:kern w:val="0"/>
                <w:sz w:val="18"/>
                <w:szCs w:val="18"/>
              </w:rPr>
            </w:pPr>
            <w:ins w:id="2294" w:author="微软用户" w:date="2023-02-13T14:47:00Z">
              <w:r w:rsidRPr="00C103DB">
                <w:rPr>
                  <w:rFonts w:ascii="宋体" w:hAnsi="宋体" w:cs="宋体" w:hint="eastAsia"/>
                  <w:color w:val="000000"/>
                  <w:kern w:val="0"/>
                  <w:sz w:val="18"/>
                  <w:szCs w:val="18"/>
                </w:rPr>
                <w:t>0.064</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95" w:author="微软用户" w:date="2023-02-13T14:47:00Z"/>
                <w:rFonts w:ascii="宋体" w:hAnsi="宋体" w:cs="宋体"/>
                <w:color w:val="000000"/>
                <w:kern w:val="0"/>
                <w:sz w:val="18"/>
                <w:szCs w:val="18"/>
              </w:rPr>
            </w:pPr>
            <w:ins w:id="229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297" w:author="微软用户" w:date="2023-02-13T14:47:00Z"/>
                <w:rFonts w:ascii="宋体" w:hAnsi="宋体" w:cs="宋体"/>
                <w:color w:val="000000"/>
                <w:kern w:val="0"/>
                <w:sz w:val="18"/>
                <w:szCs w:val="18"/>
              </w:rPr>
            </w:pPr>
            <w:ins w:id="2298" w:author="微软用户" w:date="2023-02-13T14:47:00Z">
              <w:r w:rsidRPr="00C103DB">
                <w:rPr>
                  <w:rFonts w:ascii="宋体" w:hAnsi="宋体" w:cs="宋体" w:hint="eastAsia"/>
                  <w:color w:val="000000"/>
                  <w:kern w:val="0"/>
                  <w:sz w:val="18"/>
                  <w:szCs w:val="18"/>
                </w:rPr>
                <w:t>312.3</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299" w:author="微软用户" w:date="2023-02-13T14:47:00Z"/>
                <w:rFonts w:ascii="宋体" w:hAnsi="宋体" w:cs="宋体"/>
                <w:color w:val="000000"/>
                <w:kern w:val="0"/>
                <w:sz w:val="18"/>
                <w:szCs w:val="18"/>
              </w:rPr>
            </w:pPr>
          </w:p>
        </w:tc>
      </w:tr>
      <w:tr w:rsidR="00F24984" w:rsidRPr="00C103DB" w:rsidTr="00F24984">
        <w:trPr>
          <w:trHeight w:val="270"/>
          <w:ins w:id="2300"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01" w:author="微软用户" w:date="2023-02-13T14:47:00Z"/>
                <w:rFonts w:ascii="宋体" w:hAnsi="宋体" w:cs="宋体"/>
                <w:color w:val="000000"/>
                <w:kern w:val="0"/>
                <w:sz w:val="18"/>
                <w:szCs w:val="18"/>
              </w:rPr>
            </w:pPr>
            <w:ins w:id="2302" w:author="微软用户" w:date="2023-02-13T14:47:00Z">
              <w:r w:rsidRPr="00C103DB">
                <w:rPr>
                  <w:rFonts w:ascii="宋体" w:hAnsi="宋体" w:cs="宋体" w:hint="eastAsia"/>
                  <w:color w:val="000000"/>
                  <w:kern w:val="0"/>
                  <w:sz w:val="18"/>
                  <w:szCs w:val="18"/>
                </w:rPr>
                <w:t>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03" w:author="微软用户" w:date="2023-02-13T14:47:00Z"/>
                <w:rFonts w:ascii="宋体" w:hAnsi="宋体" w:cs="宋体"/>
                <w:color w:val="000000"/>
                <w:kern w:val="0"/>
                <w:sz w:val="18"/>
                <w:szCs w:val="18"/>
              </w:rPr>
            </w:pPr>
            <w:ins w:id="2304" w:author="微软用户" w:date="2023-02-13T14:47:00Z">
              <w:r w:rsidRPr="00C103DB">
                <w:rPr>
                  <w:rFonts w:ascii="宋体" w:hAnsi="宋体" w:cs="宋体" w:hint="eastAsia"/>
                  <w:color w:val="000000"/>
                  <w:kern w:val="0"/>
                  <w:sz w:val="18"/>
                  <w:szCs w:val="18"/>
                </w:rPr>
                <w:t>0.4513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05" w:author="微软用户" w:date="2023-02-13T14:47:00Z"/>
                <w:rFonts w:ascii="宋体" w:hAnsi="宋体" w:cs="宋体"/>
                <w:color w:val="000000"/>
                <w:kern w:val="0"/>
                <w:sz w:val="18"/>
                <w:szCs w:val="18"/>
              </w:rPr>
            </w:pPr>
            <w:ins w:id="2306" w:author="微软用户" w:date="2023-02-13T14:47:00Z">
              <w:r w:rsidRPr="00C103DB">
                <w:rPr>
                  <w:rFonts w:ascii="宋体" w:hAnsi="宋体" w:cs="宋体" w:hint="eastAsia"/>
                  <w:color w:val="000000"/>
                  <w:kern w:val="0"/>
                  <w:sz w:val="18"/>
                  <w:szCs w:val="18"/>
                </w:rPr>
                <w:t>0.4561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07" w:author="微软用户" w:date="2023-02-13T14:47:00Z"/>
                <w:rFonts w:ascii="宋体" w:hAnsi="宋体" w:cs="宋体"/>
                <w:color w:val="000000"/>
                <w:kern w:val="0"/>
                <w:sz w:val="18"/>
                <w:szCs w:val="18"/>
              </w:rPr>
            </w:pPr>
            <w:ins w:id="2308" w:author="微软用户" w:date="2023-02-13T14:47:00Z">
              <w:r w:rsidRPr="00C103DB">
                <w:rPr>
                  <w:rFonts w:ascii="宋体" w:hAnsi="宋体" w:cs="宋体" w:hint="eastAsia"/>
                  <w:color w:val="000000"/>
                  <w:kern w:val="0"/>
                  <w:sz w:val="18"/>
                  <w:szCs w:val="18"/>
                </w:rPr>
                <w:t>0.4537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09" w:author="微软用户" w:date="2023-02-13T14:47:00Z"/>
                <w:rFonts w:ascii="宋体" w:hAnsi="宋体" w:cs="宋体"/>
                <w:color w:val="000000"/>
                <w:kern w:val="0"/>
                <w:sz w:val="18"/>
                <w:szCs w:val="18"/>
              </w:rPr>
            </w:pPr>
            <w:ins w:id="2310" w:author="微软用户" w:date="2023-02-13T14:47:00Z">
              <w:r w:rsidRPr="00C103DB">
                <w:rPr>
                  <w:rFonts w:ascii="宋体" w:hAnsi="宋体" w:cs="宋体" w:hint="eastAsia"/>
                  <w:color w:val="000000"/>
                  <w:kern w:val="0"/>
                  <w:sz w:val="18"/>
                  <w:szCs w:val="18"/>
                </w:rPr>
                <w:t xml:space="preserve">0.4539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11" w:author="微软用户" w:date="2023-02-13T14:47:00Z"/>
                <w:rFonts w:ascii="宋体" w:hAnsi="宋体" w:cs="宋体"/>
                <w:color w:val="000000"/>
                <w:kern w:val="0"/>
                <w:sz w:val="18"/>
                <w:szCs w:val="18"/>
              </w:rPr>
            </w:pPr>
            <w:ins w:id="2312" w:author="微软用户" w:date="2023-02-13T14:47:00Z">
              <w:r w:rsidRPr="00C103DB">
                <w:rPr>
                  <w:rFonts w:ascii="宋体" w:hAnsi="宋体" w:cs="宋体" w:hint="eastAsia"/>
                  <w:color w:val="000000"/>
                  <w:kern w:val="0"/>
                  <w:sz w:val="18"/>
                  <w:szCs w:val="18"/>
                </w:rPr>
                <w:t>0.4561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13" w:author="微软用户" w:date="2023-02-13T14:47:00Z"/>
                <w:rFonts w:ascii="宋体" w:hAnsi="宋体" w:cs="宋体"/>
                <w:color w:val="000000"/>
                <w:kern w:val="0"/>
                <w:sz w:val="18"/>
                <w:szCs w:val="18"/>
              </w:rPr>
            </w:pPr>
            <w:ins w:id="2314" w:author="微软用户" w:date="2023-02-13T14:47:00Z">
              <w:r w:rsidRPr="00C103DB">
                <w:rPr>
                  <w:rFonts w:ascii="宋体" w:hAnsi="宋体" w:cs="宋体" w:hint="eastAsia"/>
                  <w:color w:val="000000"/>
                  <w:kern w:val="0"/>
                  <w:sz w:val="18"/>
                  <w:szCs w:val="18"/>
                </w:rPr>
                <w:t>0.4517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15" w:author="微软用户" w:date="2023-02-13T14:47:00Z"/>
                <w:rFonts w:ascii="宋体" w:hAnsi="宋体" w:cs="宋体"/>
                <w:color w:val="000000"/>
                <w:kern w:val="0"/>
                <w:sz w:val="18"/>
                <w:szCs w:val="18"/>
              </w:rPr>
            </w:pPr>
            <w:ins w:id="2316" w:author="微软用户" w:date="2023-02-13T14:47:00Z">
              <w:r w:rsidRPr="00C103DB">
                <w:rPr>
                  <w:rFonts w:ascii="宋体" w:hAnsi="宋体" w:cs="宋体" w:hint="eastAsia"/>
                  <w:color w:val="000000"/>
                  <w:kern w:val="0"/>
                  <w:sz w:val="18"/>
                  <w:szCs w:val="18"/>
                </w:rPr>
                <w:t>0.4551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17" w:author="微软用户" w:date="2023-02-13T14:47:00Z"/>
                <w:rFonts w:ascii="宋体" w:hAnsi="宋体" w:cs="宋体"/>
                <w:color w:val="000000"/>
                <w:kern w:val="0"/>
                <w:sz w:val="18"/>
                <w:szCs w:val="18"/>
              </w:rPr>
            </w:pPr>
            <w:ins w:id="2318" w:author="微软用户" w:date="2023-02-13T14:47:00Z">
              <w:r w:rsidRPr="00C103DB">
                <w:rPr>
                  <w:rFonts w:ascii="宋体" w:hAnsi="宋体" w:cs="宋体" w:hint="eastAsia"/>
                  <w:color w:val="000000"/>
                  <w:kern w:val="0"/>
                  <w:sz w:val="18"/>
                  <w:szCs w:val="18"/>
                </w:rPr>
                <w:t xml:space="preserve">0.4529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19" w:author="微软用户" w:date="2023-02-13T14:47:00Z"/>
                <w:rFonts w:ascii="宋体" w:hAnsi="宋体" w:cs="宋体"/>
                <w:color w:val="000000"/>
                <w:kern w:val="0"/>
                <w:sz w:val="18"/>
                <w:szCs w:val="18"/>
              </w:rPr>
            </w:pPr>
            <w:ins w:id="2320" w:author="微软用户" w:date="2023-02-13T14:47:00Z">
              <w:r w:rsidRPr="00C103DB">
                <w:rPr>
                  <w:rFonts w:ascii="宋体" w:hAnsi="宋体" w:cs="宋体" w:hint="eastAsia"/>
                  <w:color w:val="000000"/>
                  <w:kern w:val="0"/>
                  <w:sz w:val="18"/>
                  <w:szCs w:val="18"/>
                </w:rPr>
                <w:t>0.4463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21" w:author="微软用户" w:date="2023-02-13T14:47:00Z"/>
                <w:rFonts w:ascii="宋体" w:hAnsi="宋体" w:cs="宋体"/>
                <w:color w:val="000000"/>
                <w:kern w:val="0"/>
                <w:sz w:val="18"/>
                <w:szCs w:val="18"/>
              </w:rPr>
            </w:pPr>
            <w:ins w:id="2322" w:author="微软用户" w:date="2023-02-13T14:47:00Z">
              <w:r w:rsidRPr="00C103DB">
                <w:rPr>
                  <w:rFonts w:ascii="宋体" w:hAnsi="宋体" w:cs="宋体" w:hint="eastAsia"/>
                  <w:color w:val="000000"/>
                  <w:kern w:val="0"/>
                  <w:sz w:val="18"/>
                  <w:szCs w:val="18"/>
                </w:rPr>
                <w:t xml:space="preserve">0.4530 </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23" w:author="微软用户" w:date="2023-02-13T14:47:00Z"/>
                <w:rFonts w:ascii="宋体" w:hAnsi="宋体" w:cs="宋体"/>
                <w:color w:val="000000"/>
                <w:kern w:val="0"/>
                <w:sz w:val="18"/>
                <w:szCs w:val="18"/>
              </w:rPr>
            </w:pPr>
            <w:ins w:id="2324" w:author="微软用户" w:date="2023-02-13T14:47:00Z">
              <w:r w:rsidRPr="00C103DB">
                <w:rPr>
                  <w:rFonts w:ascii="宋体" w:hAnsi="宋体" w:cs="宋体" w:hint="eastAsia"/>
                  <w:color w:val="000000"/>
                  <w:kern w:val="0"/>
                  <w:sz w:val="18"/>
                  <w:szCs w:val="18"/>
                </w:rPr>
                <w:t>0.453</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25" w:author="微软用户" w:date="2023-02-13T14:47:00Z"/>
                <w:rFonts w:ascii="宋体" w:hAnsi="宋体" w:cs="宋体"/>
                <w:color w:val="000000"/>
                <w:kern w:val="0"/>
                <w:sz w:val="18"/>
                <w:szCs w:val="18"/>
              </w:rPr>
            </w:pPr>
            <w:ins w:id="232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27" w:author="微软用户" w:date="2023-02-13T14:47:00Z"/>
                <w:rFonts w:ascii="宋体" w:hAnsi="宋体" w:cs="宋体"/>
                <w:color w:val="000000"/>
                <w:kern w:val="0"/>
                <w:sz w:val="18"/>
                <w:szCs w:val="18"/>
              </w:rPr>
            </w:pPr>
            <w:ins w:id="2328" w:author="微软用户" w:date="2023-02-13T14:47:00Z">
              <w:r w:rsidRPr="00C103DB">
                <w:rPr>
                  <w:rFonts w:ascii="宋体" w:hAnsi="宋体" w:cs="宋体" w:hint="eastAsia"/>
                  <w:color w:val="000000"/>
                  <w:kern w:val="0"/>
                  <w:sz w:val="18"/>
                  <w:szCs w:val="18"/>
                </w:rPr>
                <w:t>0.0631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29" w:author="微软用户" w:date="2023-02-13T14:47:00Z"/>
                <w:rFonts w:ascii="宋体" w:hAnsi="宋体" w:cs="宋体"/>
                <w:color w:val="000000"/>
                <w:kern w:val="0"/>
                <w:sz w:val="18"/>
                <w:szCs w:val="18"/>
              </w:rPr>
            </w:pPr>
            <w:ins w:id="2330" w:author="微软用户" w:date="2023-02-13T14:47:00Z">
              <w:r w:rsidRPr="00C103DB">
                <w:rPr>
                  <w:rFonts w:ascii="宋体" w:hAnsi="宋体" w:cs="宋体" w:hint="eastAsia"/>
                  <w:color w:val="000000"/>
                  <w:kern w:val="0"/>
                  <w:sz w:val="18"/>
                  <w:szCs w:val="18"/>
                </w:rPr>
                <w:t>0.0623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31" w:author="微软用户" w:date="2023-02-13T14:47:00Z"/>
                <w:rFonts w:ascii="宋体" w:hAnsi="宋体" w:cs="宋体"/>
                <w:color w:val="000000"/>
                <w:kern w:val="0"/>
                <w:sz w:val="18"/>
                <w:szCs w:val="18"/>
              </w:rPr>
            </w:pPr>
            <w:ins w:id="2332" w:author="微软用户" w:date="2023-02-13T14:47:00Z">
              <w:r w:rsidRPr="00C103DB">
                <w:rPr>
                  <w:rFonts w:ascii="宋体" w:hAnsi="宋体" w:cs="宋体" w:hint="eastAsia"/>
                  <w:color w:val="000000"/>
                  <w:kern w:val="0"/>
                  <w:sz w:val="18"/>
                  <w:szCs w:val="18"/>
                </w:rPr>
                <w:t>0.0629</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33" w:author="微软用户" w:date="2023-02-13T14:47:00Z"/>
                <w:rFonts w:ascii="宋体" w:hAnsi="宋体" w:cs="宋体"/>
                <w:color w:val="000000"/>
                <w:kern w:val="0"/>
                <w:sz w:val="18"/>
                <w:szCs w:val="18"/>
              </w:rPr>
            </w:pPr>
            <w:ins w:id="2334"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35" w:author="微软用户" w:date="2023-02-13T14:47:00Z"/>
                <w:rFonts w:ascii="宋体" w:hAnsi="宋体" w:cs="宋体"/>
                <w:color w:val="000000"/>
                <w:kern w:val="0"/>
                <w:sz w:val="18"/>
                <w:szCs w:val="18"/>
              </w:rPr>
            </w:pPr>
            <w:ins w:id="233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37" w:author="微软用户" w:date="2023-02-13T14:47:00Z"/>
                <w:rFonts w:ascii="宋体" w:hAnsi="宋体" w:cs="宋体"/>
                <w:color w:val="000000"/>
                <w:kern w:val="0"/>
                <w:sz w:val="18"/>
                <w:szCs w:val="18"/>
              </w:rPr>
            </w:pPr>
            <w:ins w:id="2338" w:author="微软用户" w:date="2023-02-13T14:47:00Z">
              <w:r w:rsidRPr="00C103DB">
                <w:rPr>
                  <w:rFonts w:ascii="宋体" w:hAnsi="宋体" w:cs="宋体" w:hint="eastAsia"/>
                  <w:color w:val="000000"/>
                  <w:kern w:val="0"/>
                  <w:sz w:val="18"/>
                  <w:szCs w:val="18"/>
                </w:rPr>
                <w:t>311.5</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339" w:author="微软用户" w:date="2023-02-13T14:47:00Z"/>
                <w:rFonts w:ascii="宋体" w:hAnsi="宋体" w:cs="宋体"/>
                <w:color w:val="000000"/>
                <w:kern w:val="0"/>
                <w:sz w:val="18"/>
                <w:szCs w:val="18"/>
              </w:rPr>
            </w:pPr>
          </w:p>
        </w:tc>
      </w:tr>
      <w:tr w:rsidR="00F24984" w:rsidRPr="00C103DB" w:rsidTr="00F24984">
        <w:trPr>
          <w:trHeight w:val="270"/>
          <w:ins w:id="2340"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41" w:author="微软用户" w:date="2023-02-13T14:47:00Z"/>
                <w:rFonts w:ascii="宋体" w:hAnsi="宋体" w:cs="宋体"/>
                <w:color w:val="000000"/>
                <w:kern w:val="0"/>
                <w:sz w:val="18"/>
                <w:szCs w:val="18"/>
              </w:rPr>
            </w:pPr>
            <w:ins w:id="2342" w:author="微软用户" w:date="2023-02-13T14:47:00Z">
              <w:r w:rsidRPr="00C103DB">
                <w:rPr>
                  <w:rFonts w:ascii="宋体" w:hAnsi="宋体" w:cs="宋体" w:hint="eastAsia"/>
                  <w:color w:val="000000"/>
                  <w:kern w:val="0"/>
                  <w:sz w:val="18"/>
                  <w:szCs w:val="18"/>
                </w:rPr>
                <w:t>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43" w:author="微软用户" w:date="2023-02-13T14:47:00Z"/>
                <w:rFonts w:ascii="宋体" w:hAnsi="宋体" w:cs="宋体"/>
                <w:color w:val="000000"/>
                <w:kern w:val="0"/>
                <w:sz w:val="18"/>
                <w:szCs w:val="18"/>
              </w:rPr>
            </w:pPr>
            <w:ins w:id="2344" w:author="微软用户" w:date="2023-02-13T14:47:00Z">
              <w:r w:rsidRPr="00C103DB">
                <w:rPr>
                  <w:rFonts w:ascii="宋体" w:hAnsi="宋体" w:cs="宋体" w:hint="eastAsia"/>
                  <w:color w:val="000000"/>
                  <w:kern w:val="0"/>
                  <w:sz w:val="18"/>
                  <w:szCs w:val="18"/>
                </w:rPr>
                <w:t>0.4543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45" w:author="微软用户" w:date="2023-02-13T14:47:00Z"/>
                <w:rFonts w:ascii="宋体" w:hAnsi="宋体" w:cs="宋体"/>
                <w:color w:val="000000"/>
                <w:kern w:val="0"/>
                <w:sz w:val="18"/>
                <w:szCs w:val="18"/>
              </w:rPr>
            </w:pPr>
            <w:ins w:id="2346" w:author="微软用户" w:date="2023-02-13T14:47:00Z">
              <w:r w:rsidRPr="00C103DB">
                <w:rPr>
                  <w:rFonts w:ascii="宋体" w:hAnsi="宋体" w:cs="宋体" w:hint="eastAsia"/>
                  <w:color w:val="000000"/>
                  <w:kern w:val="0"/>
                  <w:sz w:val="18"/>
                  <w:szCs w:val="18"/>
                </w:rPr>
                <w:t>0.4536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47" w:author="微软用户" w:date="2023-02-13T14:47:00Z"/>
                <w:rFonts w:ascii="宋体" w:hAnsi="宋体" w:cs="宋体"/>
                <w:color w:val="000000"/>
                <w:kern w:val="0"/>
                <w:sz w:val="18"/>
                <w:szCs w:val="18"/>
              </w:rPr>
            </w:pPr>
            <w:ins w:id="2348" w:author="微软用户" w:date="2023-02-13T14:47:00Z">
              <w:r w:rsidRPr="00C103DB">
                <w:rPr>
                  <w:rFonts w:ascii="宋体" w:hAnsi="宋体" w:cs="宋体" w:hint="eastAsia"/>
                  <w:color w:val="000000"/>
                  <w:kern w:val="0"/>
                  <w:sz w:val="18"/>
                  <w:szCs w:val="18"/>
                </w:rPr>
                <w:t>0.4543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49" w:author="微软用户" w:date="2023-02-13T14:47:00Z"/>
                <w:rFonts w:ascii="宋体" w:hAnsi="宋体" w:cs="宋体"/>
                <w:color w:val="000000"/>
                <w:kern w:val="0"/>
                <w:sz w:val="18"/>
                <w:szCs w:val="18"/>
              </w:rPr>
            </w:pPr>
            <w:ins w:id="2350" w:author="微软用户" w:date="2023-02-13T14:47:00Z">
              <w:r w:rsidRPr="00C103DB">
                <w:rPr>
                  <w:rFonts w:ascii="宋体" w:hAnsi="宋体" w:cs="宋体" w:hint="eastAsia"/>
                  <w:color w:val="000000"/>
                  <w:kern w:val="0"/>
                  <w:sz w:val="18"/>
                  <w:szCs w:val="18"/>
                </w:rPr>
                <w:t>0.4553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51" w:author="微软用户" w:date="2023-02-13T14:47:00Z"/>
                <w:rFonts w:ascii="宋体" w:hAnsi="宋体" w:cs="宋体"/>
                <w:color w:val="000000"/>
                <w:kern w:val="0"/>
                <w:sz w:val="18"/>
                <w:szCs w:val="18"/>
              </w:rPr>
            </w:pPr>
            <w:ins w:id="2352" w:author="微软用户" w:date="2023-02-13T14:47:00Z">
              <w:r w:rsidRPr="00C103DB">
                <w:rPr>
                  <w:rFonts w:ascii="宋体" w:hAnsi="宋体" w:cs="宋体" w:hint="eastAsia"/>
                  <w:color w:val="000000"/>
                  <w:kern w:val="0"/>
                  <w:sz w:val="18"/>
                  <w:szCs w:val="18"/>
                </w:rPr>
                <w:t>0.4511</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53" w:author="微软用户" w:date="2023-02-13T14:47:00Z"/>
                <w:rFonts w:ascii="宋体" w:hAnsi="宋体" w:cs="宋体"/>
                <w:color w:val="000000"/>
                <w:kern w:val="0"/>
                <w:sz w:val="18"/>
                <w:szCs w:val="18"/>
              </w:rPr>
            </w:pPr>
            <w:ins w:id="2354" w:author="微软用户" w:date="2023-02-13T14:47:00Z">
              <w:r w:rsidRPr="00C103DB">
                <w:rPr>
                  <w:rFonts w:ascii="宋体" w:hAnsi="宋体" w:cs="宋体" w:hint="eastAsia"/>
                  <w:color w:val="000000"/>
                  <w:kern w:val="0"/>
                  <w:sz w:val="18"/>
                  <w:szCs w:val="18"/>
                </w:rPr>
                <w:t>0.4552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55" w:author="微软用户" w:date="2023-02-13T14:47:00Z"/>
                <w:rFonts w:ascii="宋体" w:hAnsi="宋体" w:cs="宋体"/>
                <w:color w:val="000000"/>
                <w:kern w:val="0"/>
                <w:sz w:val="18"/>
                <w:szCs w:val="18"/>
              </w:rPr>
            </w:pPr>
            <w:ins w:id="2356" w:author="微软用户" w:date="2023-02-13T14:47:00Z">
              <w:r w:rsidRPr="00C103DB">
                <w:rPr>
                  <w:rFonts w:ascii="宋体" w:hAnsi="宋体" w:cs="宋体" w:hint="eastAsia"/>
                  <w:color w:val="000000"/>
                  <w:kern w:val="0"/>
                  <w:sz w:val="18"/>
                  <w:szCs w:val="18"/>
                </w:rPr>
                <w:t>0.4556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57" w:author="微软用户" w:date="2023-02-13T14:47:00Z"/>
                <w:rFonts w:ascii="宋体" w:hAnsi="宋体" w:cs="宋体"/>
                <w:color w:val="000000"/>
                <w:kern w:val="0"/>
                <w:sz w:val="18"/>
                <w:szCs w:val="18"/>
              </w:rPr>
            </w:pPr>
            <w:ins w:id="2358" w:author="微软用户" w:date="2023-02-13T14:47:00Z">
              <w:r w:rsidRPr="00C103DB">
                <w:rPr>
                  <w:rFonts w:ascii="宋体" w:hAnsi="宋体" w:cs="宋体" w:hint="eastAsia"/>
                  <w:color w:val="000000"/>
                  <w:kern w:val="0"/>
                  <w:sz w:val="18"/>
                  <w:szCs w:val="18"/>
                </w:rPr>
                <w:t>0.4552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59" w:author="微软用户" w:date="2023-02-13T14:47:00Z"/>
                <w:rFonts w:ascii="宋体" w:hAnsi="宋体" w:cs="宋体"/>
                <w:color w:val="000000"/>
                <w:kern w:val="0"/>
                <w:sz w:val="18"/>
                <w:szCs w:val="18"/>
              </w:rPr>
            </w:pPr>
            <w:ins w:id="2360" w:author="微软用户" w:date="2023-02-13T14:47:00Z">
              <w:r w:rsidRPr="00C103DB">
                <w:rPr>
                  <w:rFonts w:ascii="宋体" w:hAnsi="宋体" w:cs="宋体" w:hint="eastAsia"/>
                  <w:color w:val="000000"/>
                  <w:kern w:val="0"/>
                  <w:sz w:val="18"/>
                  <w:szCs w:val="18"/>
                </w:rPr>
                <w:t>0.4539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61" w:author="微软用户" w:date="2023-02-13T14:47:00Z"/>
                <w:rFonts w:ascii="宋体" w:hAnsi="宋体" w:cs="宋体"/>
                <w:color w:val="000000"/>
                <w:kern w:val="0"/>
                <w:sz w:val="18"/>
                <w:szCs w:val="18"/>
              </w:rPr>
            </w:pPr>
            <w:ins w:id="2362" w:author="微软用户" w:date="2023-02-13T14:47:00Z">
              <w:r w:rsidRPr="00C103DB">
                <w:rPr>
                  <w:rFonts w:ascii="宋体" w:hAnsi="宋体" w:cs="宋体" w:hint="eastAsia"/>
                  <w:color w:val="000000"/>
                  <w:kern w:val="0"/>
                  <w:sz w:val="18"/>
                  <w:szCs w:val="18"/>
                </w:rPr>
                <w:t>0.4521</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63" w:author="微软用户" w:date="2023-02-13T14:47:00Z"/>
                <w:rFonts w:ascii="宋体" w:hAnsi="宋体" w:cs="宋体"/>
                <w:color w:val="000000"/>
                <w:kern w:val="0"/>
                <w:sz w:val="18"/>
                <w:szCs w:val="18"/>
              </w:rPr>
            </w:pPr>
            <w:ins w:id="2364"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65" w:author="微软用户" w:date="2023-02-13T14:47:00Z"/>
                <w:rFonts w:ascii="宋体" w:hAnsi="宋体" w:cs="宋体"/>
                <w:color w:val="000000"/>
                <w:kern w:val="0"/>
                <w:sz w:val="18"/>
                <w:szCs w:val="18"/>
              </w:rPr>
            </w:pPr>
            <w:ins w:id="236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67" w:author="微软用户" w:date="2023-02-13T14:47:00Z"/>
                <w:rFonts w:ascii="宋体" w:hAnsi="宋体" w:cs="宋体"/>
                <w:color w:val="000000"/>
                <w:kern w:val="0"/>
                <w:sz w:val="18"/>
                <w:szCs w:val="18"/>
              </w:rPr>
            </w:pPr>
            <w:ins w:id="2368" w:author="微软用户" w:date="2023-02-13T14:47:00Z">
              <w:r w:rsidRPr="00C103DB">
                <w:rPr>
                  <w:rFonts w:ascii="宋体" w:hAnsi="宋体" w:cs="宋体" w:hint="eastAsia"/>
                  <w:color w:val="000000"/>
                  <w:kern w:val="0"/>
                  <w:sz w:val="18"/>
                  <w:szCs w:val="18"/>
                </w:rPr>
                <w:t>0.0627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69" w:author="微软用户" w:date="2023-02-13T14:47:00Z"/>
                <w:rFonts w:ascii="宋体" w:hAnsi="宋体" w:cs="宋体"/>
                <w:color w:val="000000"/>
                <w:kern w:val="0"/>
                <w:sz w:val="18"/>
                <w:szCs w:val="18"/>
              </w:rPr>
            </w:pPr>
            <w:ins w:id="2370" w:author="微软用户" w:date="2023-02-13T14:47:00Z">
              <w:r w:rsidRPr="00C103DB">
                <w:rPr>
                  <w:rFonts w:ascii="宋体" w:hAnsi="宋体" w:cs="宋体" w:hint="eastAsia"/>
                  <w:color w:val="000000"/>
                  <w:kern w:val="0"/>
                  <w:sz w:val="18"/>
                  <w:szCs w:val="18"/>
                </w:rPr>
                <w:t>0.0629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71" w:author="微软用户" w:date="2023-02-13T14:47:00Z"/>
                <w:rFonts w:ascii="宋体" w:hAnsi="宋体" w:cs="宋体"/>
                <w:color w:val="000000"/>
                <w:kern w:val="0"/>
                <w:sz w:val="18"/>
                <w:szCs w:val="18"/>
              </w:rPr>
            </w:pPr>
            <w:ins w:id="2372" w:author="微软用户" w:date="2023-02-13T14:47:00Z">
              <w:r w:rsidRPr="00C103DB">
                <w:rPr>
                  <w:rFonts w:ascii="宋体" w:hAnsi="宋体" w:cs="宋体" w:hint="eastAsia"/>
                  <w:color w:val="000000"/>
                  <w:kern w:val="0"/>
                  <w:sz w:val="18"/>
                  <w:szCs w:val="18"/>
                </w:rPr>
                <w:t>0.0641</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73" w:author="微软用户" w:date="2023-02-13T14:47:00Z"/>
                <w:rFonts w:ascii="宋体" w:hAnsi="宋体" w:cs="宋体"/>
                <w:color w:val="000000"/>
                <w:kern w:val="0"/>
                <w:sz w:val="18"/>
                <w:szCs w:val="18"/>
              </w:rPr>
            </w:pPr>
            <w:ins w:id="2374"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75" w:author="微软用户" w:date="2023-02-13T14:47:00Z"/>
                <w:rFonts w:ascii="宋体" w:hAnsi="宋体" w:cs="宋体"/>
                <w:color w:val="000000"/>
                <w:kern w:val="0"/>
                <w:sz w:val="18"/>
                <w:szCs w:val="18"/>
              </w:rPr>
            </w:pPr>
            <w:ins w:id="237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77" w:author="微软用户" w:date="2023-02-13T14:47:00Z"/>
                <w:rFonts w:ascii="宋体" w:hAnsi="宋体" w:cs="宋体"/>
                <w:color w:val="000000"/>
                <w:kern w:val="0"/>
                <w:sz w:val="18"/>
                <w:szCs w:val="18"/>
              </w:rPr>
            </w:pPr>
            <w:ins w:id="2378" w:author="微软用户" w:date="2023-02-13T14:47:00Z">
              <w:r w:rsidRPr="00C103DB">
                <w:rPr>
                  <w:rFonts w:ascii="宋体" w:hAnsi="宋体" w:cs="宋体" w:hint="eastAsia"/>
                  <w:color w:val="000000"/>
                  <w:kern w:val="0"/>
                  <w:sz w:val="18"/>
                  <w:szCs w:val="18"/>
                </w:rPr>
                <w:t>312.2</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379" w:author="微软用户" w:date="2023-02-13T14:47:00Z"/>
                <w:rFonts w:ascii="宋体" w:hAnsi="宋体" w:cs="宋体"/>
                <w:color w:val="000000"/>
                <w:kern w:val="0"/>
                <w:sz w:val="18"/>
                <w:szCs w:val="18"/>
              </w:rPr>
            </w:pPr>
          </w:p>
        </w:tc>
      </w:tr>
      <w:tr w:rsidR="00F24984" w:rsidRPr="00C103DB" w:rsidTr="00F24984">
        <w:trPr>
          <w:trHeight w:val="270"/>
          <w:ins w:id="2380"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81" w:author="微软用户" w:date="2023-02-13T14:47:00Z"/>
                <w:rFonts w:ascii="宋体" w:hAnsi="宋体" w:cs="宋体"/>
                <w:color w:val="000000"/>
                <w:kern w:val="0"/>
                <w:sz w:val="18"/>
                <w:szCs w:val="18"/>
              </w:rPr>
            </w:pPr>
            <w:ins w:id="2382" w:author="微软用户" w:date="2023-02-13T14:47:00Z">
              <w:r w:rsidRPr="00C103DB">
                <w:rPr>
                  <w:rFonts w:ascii="宋体" w:hAnsi="宋体" w:cs="宋体" w:hint="eastAsia"/>
                  <w:color w:val="000000"/>
                  <w:kern w:val="0"/>
                  <w:sz w:val="18"/>
                  <w:szCs w:val="18"/>
                </w:rPr>
                <w:t>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83" w:author="微软用户" w:date="2023-02-13T14:47:00Z"/>
                <w:rFonts w:ascii="宋体" w:hAnsi="宋体" w:cs="宋体"/>
                <w:color w:val="000000"/>
                <w:kern w:val="0"/>
                <w:sz w:val="18"/>
                <w:szCs w:val="18"/>
              </w:rPr>
            </w:pPr>
            <w:ins w:id="2384" w:author="微软用户" w:date="2023-02-13T14:47:00Z">
              <w:r w:rsidRPr="00C103DB">
                <w:rPr>
                  <w:rFonts w:ascii="宋体" w:hAnsi="宋体" w:cs="宋体" w:hint="eastAsia"/>
                  <w:color w:val="000000"/>
                  <w:kern w:val="0"/>
                  <w:sz w:val="18"/>
                  <w:szCs w:val="18"/>
                </w:rPr>
                <w:t>0.4548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85" w:author="微软用户" w:date="2023-02-13T14:47:00Z"/>
                <w:rFonts w:ascii="宋体" w:hAnsi="宋体" w:cs="宋体"/>
                <w:color w:val="000000"/>
                <w:kern w:val="0"/>
                <w:sz w:val="18"/>
                <w:szCs w:val="18"/>
              </w:rPr>
            </w:pPr>
            <w:ins w:id="2386" w:author="微软用户" w:date="2023-02-13T14:47:00Z">
              <w:r w:rsidRPr="00C103DB">
                <w:rPr>
                  <w:rFonts w:ascii="宋体" w:hAnsi="宋体" w:cs="宋体" w:hint="eastAsia"/>
                  <w:color w:val="000000"/>
                  <w:kern w:val="0"/>
                  <w:sz w:val="18"/>
                  <w:szCs w:val="18"/>
                </w:rPr>
                <w:t xml:space="preserve">0.4547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87" w:author="微软用户" w:date="2023-02-13T14:47:00Z"/>
                <w:rFonts w:ascii="宋体" w:hAnsi="宋体" w:cs="宋体"/>
                <w:color w:val="000000"/>
                <w:kern w:val="0"/>
                <w:sz w:val="18"/>
                <w:szCs w:val="18"/>
              </w:rPr>
            </w:pPr>
            <w:ins w:id="2388" w:author="微软用户" w:date="2023-02-13T14:47:00Z">
              <w:r w:rsidRPr="00C103DB">
                <w:rPr>
                  <w:rFonts w:ascii="宋体" w:hAnsi="宋体" w:cs="宋体" w:hint="eastAsia"/>
                  <w:color w:val="000000"/>
                  <w:kern w:val="0"/>
                  <w:sz w:val="18"/>
                  <w:szCs w:val="18"/>
                </w:rPr>
                <w:t>0.4527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89" w:author="微软用户" w:date="2023-02-13T14:47:00Z"/>
                <w:rFonts w:ascii="宋体" w:hAnsi="宋体" w:cs="宋体"/>
                <w:color w:val="000000"/>
                <w:kern w:val="0"/>
                <w:sz w:val="18"/>
                <w:szCs w:val="18"/>
              </w:rPr>
            </w:pPr>
            <w:ins w:id="2390" w:author="微软用户" w:date="2023-02-13T14:47:00Z">
              <w:r w:rsidRPr="00C103DB">
                <w:rPr>
                  <w:rFonts w:ascii="宋体" w:hAnsi="宋体" w:cs="宋体" w:hint="eastAsia"/>
                  <w:color w:val="000000"/>
                  <w:kern w:val="0"/>
                  <w:sz w:val="18"/>
                  <w:szCs w:val="18"/>
                </w:rPr>
                <w:t>0.4545</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91" w:author="微软用户" w:date="2023-02-13T14:47:00Z"/>
                <w:rFonts w:ascii="宋体" w:hAnsi="宋体" w:cs="宋体"/>
                <w:color w:val="000000"/>
                <w:kern w:val="0"/>
                <w:sz w:val="18"/>
                <w:szCs w:val="18"/>
              </w:rPr>
            </w:pPr>
            <w:ins w:id="2392" w:author="微软用户" w:date="2023-02-13T14:47:00Z">
              <w:r w:rsidRPr="00C103DB">
                <w:rPr>
                  <w:rFonts w:ascii="宋体" w:hAnsi="宋体" w:cs="宋体" w:hint="eastAsia"/>
                  <w:color w:val="000000"/>
                  <w:kern w:val="0"/>
                  <w:sz w:val="18"/>
                  <w:szCs w:val="18"/>
                </w:rPr>
                <w:t>0.4553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93" w:author="微软用户" w:date="2023-02-13T14:47:00Z"/>
                <w:rFonts w:ascii="宋体" w:hAnsi="宋体" w:cs="宋体"/>
                <w:color w:val="000000"/>
                <w:kern w:val="0"/>
                <w:sz w:val="18"/>
                <w:szCs w:val="18"/>
              </w:rPr>
            </w:pPr>
            <w:ins w:id="2394" w:author="微软用户" w:date="2023-02-13T14:47:00Z">
              <w:r w:rsidRPr="00C103DB">
                <w:rPr>
                  <w:rFonts w:ascii="宋体" w:hAnsi="宋体" w:cs="宋体" w:hint="eastAsia"/>
                  <w:color w:val="000000"/>
                  <w:kern w:val="0"/>
                  <w:sz w:val="18"/>
                  <w:szCs w:val="18"/>
                </w:rPr>
                <w:t>0.4523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95" w:author="微软用户" w:date="2023-02-13T14:47:00Z"/>
                <w:rFonts w:ascii="宋体" w:hAnsi="宋体" w:cs="宋体"/>
                <w:color w:val="000000"/>
                <w:kern w:val="0"/>
                <w:sz w:val="18"/>
                <w:szCs w:val="18"/>
              </w:rPr>
            </w:pPr>
            <w:ins w:id="2396" w:author="微软用户" w:date="2023-02-13T14:47:00Z">
              <w:r w:rsidRPr="00C103DB">
                <w:rPr>
                  <w:rFonts w:ascii="宋体" w:hAnsi="宋体" w:cs="宋体" w:hint="eastAsia"/>
                  <w:color w:val="000000"/>
                  <w:kern w:val="0"/>
                  <w:sz w:val="18"/>
                  <w:szCs w:val="18"/>
                </w:rPr>
                <w:t>0.4557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97" w:author="微软用户" w:date="2023-02-13T14:47:00Z"/>
                <w:rFonts w:ascii="宋体" w:hAnsi="宋体" w:cs="宋体"/>
                <w:color w:val="000000"/>
                <w:kern w:val="0"/>
                <w:sz w:val="18"/>
                <w:szCs w:val="18"/>
              </w:rPr>
            </w:pPr>
            <w:ins w:id="2398" w:author="微软用户" w:date="2023-02-13T14:47:00Z">
              <w:r w:rsidRPr="00C103DB">
                <w:rPr>
                  <w:rFonts w:ascii="宋体" w:hAnsi="宋体" w:cs="宋体" w:hint="eastAsia"/>
                  <w:color w:val="000000"/>
                  <w:kern w:val="0"/>
                  <w:sz w:val="18"/>
                  <w:szCs w:val="18"/>
                </w:rPr>
                <w:t>0.4524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399" w:author="微软用户" w:date="2023-02-13T14:47:00Z"/>
                <w:rFonts w:ascii="宋体" w:hAnsi="宋体" w:cs="宋体"/>
                <w:color w:val="000000"/>
                <w:kern w:val="0"/>
                <w:sz w:val="18"/>
                <w:szCs w:val="18"/>
              </w:rPr>
            </w:pPr>
            <w:ins w:id="2400" w:author="微软用户" w:date="2023-02-13T14:47:00Z">
              <w:r w:rsidRPr="00C103DB">
                <w:rPr>
                  <w:rFonts w:ascii="宋体" w:hAnsi="宋体" w:cs="宋体" w:hint="eastAsia"/>
                  <w:color w:val="000000"/>
                  <w:kern w:val="0"/>
                  <w:sz w:val="18"/>
                  <w:szCs w:val="18"/>
                </w:rPr>
                <w:t>0.4547</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01" w:author="微软用户" w:date="2023-02-13T14:47:00Z"/>
                <w:rFonts w:ascii="宋体" w:hAnsi="宋体" w:cs="宋体"/>
                <w:color w:val="000000"/>
                <w:kern w:val="0"/>
                <w:sz w:val="18"/>
                <w:szCs w:val="18"/>
              </w:rPr>
            </w:pPr>
            <w:ins w:id="2402" w:author="微软用户" w:date="2023-02-13T14:47:00Z">
              <w:r w:rsidRPr="00C103DB">
                <w:rPr>
                  <w:rFonts w:ascii="宋体" w:hAnsi="宋体" w:cs="宋体" w:hint="eastAsia"/>
                  <w:color w:val="000000"/>
                  <w:kern w:val="0"/>
                  <w:sz w:val="18"/>
                  <w:szCs w:val="18"/>
                </w:rPr>
                <w:t xml:space="preserve">0.4550 </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03" w:author="微软用户" w:date="2023-02-13T14:47:00Z"/>
                <w:rFonts w:ascii="宋体" w:hAnsi="宋体" w:cs="宋体"/>
                <w:color w:val="000000"/>
                <w:kern w:val="0"/>
                <w:sz w:val="18"/>
                <w:szCs w:val="18"/>
              </w:rPr>
            </w:pPr>
            <w:ins w:id="2404"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05" w:author="微软用户" w:date="2023-02-13T14:47:00Z"/>
                <w:rFonts w:ascii="宋体" w:hAnsi="宋体" w:cs="宋体"/>
                <w:color w:val="000000"/>
                <w:kern w:val="0"/>
                <w:sz w:val="18"/>
                <w:szCs w:val="18"/>
              </w:rPr>
            </w:pPr>
            <w:ins w:id="240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07" w:author="微软用户" w:date="2023-02-13T14:47:00Z"/>
                <w:rFonts w:ascii="宋体" w:hAnsi="宋体" w:cs="宋体"/>
                <w:color w:val="000000"/>
                <w:kern w:val="0"/>
                <w:sz w:val="18"/>
                <w:szCs w:val="18"/>
              </w:rPr>
            </w:pPr>
            <w:ins w:id="2408" w:author="微软用户" w:date="2023-02-13T14:47:00Z">
              <w:r w:rsidRPr="00C103DB">
                <w:rPr>
                  <w:rFonts w:ascii="宋体" w:hAnsi="宋体" w:cs="宋体" w:hint="eastAsia"/>
                  <w:color w:val="000000"/>
                  <w:kern w:val="0"/>
                  <w:sz w:val="18"/>
                  <w:szCs w:val="18"/>
                </w:rPr>
                <w:t>0.0619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09" w:author="微软用户" w:date="2023-02-13T14:47:00Z"/>
                <w:rFonts w:ascii="宋体" w:hAnsi="宋体" w:cs="宋体"/>
                <w:color w:val="000000"/>
                <w:kern w:val="0"/>
                <w:sz w:val="18"/>
                <w:szCs w:val="18"/>
              </w:rPr>
            </w:pPr>
            <w:ins w:id="2410" w:author="微软用户" w:date="2023-02-13T14:47:00Z">
              <w:r w:rsidRPr="00C103DB">
                <w:rPr>
                  <w:rFonts w:ascii="宋体" w:hAnsi="宋体" w:cs="宋体" w:hint="eastAsia"/>
                  <w:color w:val="000000"/>
                  <w:kern w:val="0"/>
                  <w:sz w:val="18"/>
                  <w:szCs w:val="18"/>
                </w:rPr>
                <w:t>0.0633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11" w:author="微软用户" w:date="2023-02-13T14:47:00Z"/>
                <w:rFonts w:ascii="宋体" w:hAnsi="宋体" w:cs="宋体"/>
                <w:color w:val="000000"/>
                <w:kern w:val="0"/>
                <w:sz w:val="18"/>
                <w:szCs w:val="18"/>
              </w:rPr>
            </w:pPr>
            <w:ins w:id="2412" w:author="微软用户" w:date="2023-02-13T14:47:00Z">
              <w:r w:rsidRPr="00C103DB">
                <w:rPr>
                  <w:rFonts w:ascii="宋体" w:hAnsi="宋体" w:cs="宋体" w:hint="eastAsia"/>
                  <w:color w:val="000000"/>
                  <w:kern w:val="0"/>
                  <w:sz w:val="18"/>
                  <w:szCs w:val="18"/>
                </w:rPr>
                <w:t>0.0624</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13" w:author="微软用户" w:date="2023-02-13T14:47:00Z"/>
                <w:rFonts w:ascii="宋体" w:hAnsi="宋体" w:cs="宋体"/>
                <w:color w:val="000000"/>
                <w:kern w:val="0"/>
                <w:sz w:val="18"/>
                <w:szCs w:val="18"/>
              </w:rPr>
            </w:pPr>
            <w:ins w:id="2414"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15" w:author="微软用户" w:date="2023-02-13T14:47:00Z"/>
                <w:rFonts w:ascii="宋体" w:hAnsi="宋体" w:cs="宋体"/>
                <w:color w:val="000000"/>
                <w:kern w:val="0"/>
                <w:sz w:val="18"/>
                <w:szCs w:val="18"/>
              </w:rPr>
            </w:pPr>
            <w:ins w:id="241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17" w:author="微软用户" w:date="2023-02-13T14:47:00Z"/>
                <w:rFonts w:ascii="宋体" w:hAnsi="宋体" w:cs="宋体"/>
                <w:color w:val="000000"/>
                <w:kern w:val="0"/>
                <w:sz w:val="18"/>
                <w:szCs w:val="18"/>
              </w:rPr>
            </w:pPr>
            <w:ins w:id="2418" w:author="微软用户" w:date="2023-02-13T14:47:00Z">
              <w:r w:rsidRPr="00C103DB">
                <w:rPr>
                  <w:rFonts w:ascii="宋体" w:hAnsi="宋体" w:cs="宋体" w:hint="eastAsia"/>
                  <w:color w:val="000000"/>
                  <w:kern w:val="0"/>
                  <w:sz w:val="18"/>
                  <w:szCs w:val="18"/>
                </w:rPr>
                <w:t>312.2</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419" w:author="微软用户" w:date="2023-02-13T14:47:00Z"/>
                <w:rFonts w:ascii="宋体" w:hAnsi="宋体" w:cs="宋体"/>
                <w:color w:val="000000"/>
                <w:kern w:val="0"/>
                <w:sz w:val="18"/>
                <w:szCs w:val="18"/>
              </w:rPr>
            </w:pPr>
          </w:p>
        </w:tc>
      </w:tr>
      <w:tr w:rsidR="00F24984" w:rsidRPr="00C103DB" w:rsidTr="00F24984">
        <w:trPr>
          <w:trHeight w:val="270"/>
          <w:ins w:id="2420" w:author="微软用户" w:date="2023-02-13T14:47:00Z"/>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21" w:author="微软用户" w:date="2023-02-13T14:47:00Z"/>
                <w:rFonts w:ascii="宋体" w:hAnsi="宋体" w:cs="宋体"/>
                <w:color w:val="000000"/>
                <w:kern w:val="0"/>
                <w:sz w:val="18"/>
                <w:szCs w:val="18"/>
              </w:rPr>
            </w:pPr>
            <w:ins w:id="2422" w:author="微软用户" w:date="2023-02-13T14:47:00Z">
              <w:r w:rsidRPr="00C103DB">
                <w:rPr>
                  <w:rFonts w:ascii="宋体" w:hAnsi="宋体" w:cs="宋体" w:hint="eastAsia"/>
                  <w:color w:val="000000"/>
                  <w:kern w:val="0"/>
                  <w:sz w:val="18"/>
                  <w:szCs w:val="18"/>
                </w:rPr>
                <w:t>10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23" w:author="微软用户" w:date="2023-02-13T14:47:00Z"/>
                <w:rFonts w:ascii="宋体" w:hAnsi="宋体" w:cs="宋体"/>
                <w:color w:val="000000"/>
                <w:kern w:val="0"/>
                <w:sz w:val="18"/>
                <w:szCs w:val="18"/>
              </w:rPr>
            </w:pPr>
            <w:ins w:id="2424" w:author="微软用户" w:date="2023-02-13T14:47:00Z">
              <w:r w:rsidRPr="00C103DB">
                <w:rPr>
                  <w:rFonts w:ascii="宋体" w:hAnsi="宋体" w:cs="宋体" w:hint="eastAsia"/>
                  <w:color w:val="000000"/>
                  <w:kern w:val="0"/>
                  <w:sz w:val="18"/>
                  <w:szCs w:val="18"/>
                </w:rPr>
                <w:t>0.4552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25" w:author="微软用户" w:date="2023-02-13T14:47:00Z"/>
                <w:rFonts w:ascii="宋体" w:hAnsi="宋体" w:cs="宋体"/>
                <w:color w:val="000000"/>
                <w:kern w:val="0"/>
                <w:sz w:val="18"/>
                <w:szCs w:val="18"/>
              </w:rPr>
            </w:pPr>
            <w:ins w:id="2426" w:author="微软用户" w:date="2023-02-13T14:47:00Z">
              <w:r w:rsidRPr="00C103DB">
                <w:rPr>
                  <w:rFonts w:ascii="宋体" w:hAnsi="宋体" w:cs="宋体" w:hint="eastAsia"/>
                  <w:color w:val="000000"/>
                  <w:kern w:val="0"/>
                  <w:sz w:val="18"/>
                  <w:szCs w:val="18"/>
                </w:rPr>
                <w:t>0.4533</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27" w:author="微软用户" w:date="2023-02-13T14:47:00Z"/>
                <w:rFonts w:ascii="宋体" w:hAnsi="宋体" w:cs="宋体"/>
                <w:color w:val="000000"/>
                <w:kern w:val="0"/>
                <w:sz w:val="18"/>
                <w:szCs w:val="18"/>
              </w:rPr>
            </w:pPr>
            <w:ins w:id="2428" w:author="微软用户" w:date="2023-02-13T14:47:00Z">
              <w:r w:rsidRPr="00C103DB">
                <w:rPr>
                  <w:rFonts w:ascii="宋体" w:hAnsi="宋体" w:cs="宋体" w:hint="eastAsia"/>
                  <w:color w:val="000000"/>
                  <w:kern w:val="0"/>
                  <w:sz w:val="18"/>
                  <w:szCs w:val="18"/>
                </w:rPr>
                <w:t xml:space="preserve">0.4543 </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29" w:author="微软用户" w:date="2023-02-13T14:47:00Z"/>
                <w:rFonts w:ascii="宋体" w:hAnsi="宋体" w:cs="宋体"/>
                <w:color w:val="000000"/>
                <w:kern w:val="0"/>
                <w:sz w:val="18"/>
                <w:szCs w:val="18"/>
              </w:rPr>
            </w:pPr>
            <w:ins w:id="2430" w:author="微软用户" w:date="2023-02-13T14:47:00Z">
              <w:r w:rsidRPr="00C103DB">
                <w:rPr>
                  <w:rFonts w:ascii="宋体" w:hAnsi="宋体" w:cs="宋体" w:hint="eastAsia"/>
                  <w:color w:val="000000"/>
                  <w:kern w:val="0"/>
                  <w:sz w:val="18"/>
                  <w:szCs w:val="18"/>
                </w:rPr>
                <w:t>0.4514</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31" w:author="微软用户" w:date="2023-02-13T14:47:00Z"/>
                <w:rFonts w:ascii="宋体" w:hAnsi="宋体" w:cs="宋体"/>
                <w:color w:val="000000"/>
                <w:kern w:val="0"/>
                <w:sz w:val="18"/>
                <w:szCs w:val="18"/>
              </w:rPr>
            </w:pPr>
            <w:ins w:id="2432" w:author="微软用户" w:date="2023-02-13T14:47:00Z">
              <w:r w:rsidRPr="00C103DB">
                <w:rPr>
                  <w:rFonts w:ascii="宋体" w:hAnsi="宋体" w:cs="宋体" w:hint="eastAsia"/>
                  <w:color w:val="000000"/>
                  <w:kern w:val="0"/>
                  <w:sz w:val="18"/>
                  <w:szCs w:val="18"/>
                </w:rPr>
                <w:t>0.4548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33" w:author="微软用户" w:date="2023-02-13T14:47:00Z"/>
                <w:rFonts w:ascii="宋体" w:hAnsi="宋体" w:cs="宋体"/>
                <w:color w:val="000000"/>
                <w:kern w:val="0"/>
                <w:sz w:val="18"/>
                <w:szCs w:val="18"/>
              </w:rPr>
            </w:pPr>
            <w:ins w:id="2434" w:author="微软用户" w:date="2023-02-13T14:47:00Z">
              <w:r w:rsidRPr="00C103DB">
                <w:rPr>
                  <w:rFonts w:ascii="宋体" w:hAnsi="宋体" w:cs="宋体" w:hint="eastAsia"/>
                  <w:color w:val="000000"/>
                  <w:kern w:val="0"/>
                  <w:sz w:val="18"/>
                  <w:szCs w:val="18"/>
                </w:rPr>
                <w:t>0.4556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35" w:author="微软用户" w:date="2023-02-13T14:47:00Z"/>
                <w:rFonts w:ascii="宋体" w:hAnsi="宋体" w:cs="宋体"/>
                <w:color w:val="000000"/>
                <w:kern w:val="0"/>
                <w:sz w:val="18"/>
                <w:szCs w:val="18"/>
              </w:rPr>
            </w:pPr>
            <w:ins w:id="2436" w:author="微软用户" w:date="2023-02-13T14:47:00Z">
              <w:r w:rsidRPr="00C103DB">
                <w:rPr>
                  <w:rFonts w:ascii="宋体" w:hAnsi="宋体" w:cs="宋体" w:hint="eastAsia"/>
                  <w:color w:val="000000"/>
                  <w:kern w:val="0"/>
                  <w:sz w:val="18"/>
                  <w:szCs w:val="18"/>
                </w:rPr>
                <w:t>0.4562</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37" w:author="微软用户" w:date="2023-02-13T14:47:00Z"/>
                <w:rFonts w:ascii="宋体" w:hAnsi="宋体" w:cs="宋体"/>
                <w:color w:val="000000"/>
                <w:kern w:val="0"/>
                <w:sz w:val="18"/>
                <w:szCs w:val="18"/>
              </w:rPr>
            </w:pPr>
            <w:ins w:id="2438" w:author="微软用户" w:date="2023-02-13T14:47:00Z">
              <w:r w:rsidRPr="00C103DB">
                <w:rPr>
                  <w:rFonts w:ascii="宋体" w:hAnsi="宋体" w:cs="宋体" w:hint="eastAsia"/>
                  <w:color w:val="000000"/>
                  <w:kern w:val="0"/>
                  <w:sz w:val="18"/>
                  <w:szCs w:val="18"/>
                </w:rPr>
                <w:t>0.4538</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39" w:author="微软用户" w:date="2023-02-13T14:47:00Z"/>
                <w:rFonts w:ascii="宋体" w:hAnsi="宋体" w:cs="宋体"/>
                <w:color w:val="000000"/>
                <w:kern w:val="0"/>
                <w:sz w:val="18"/>
                <w:szCs w:val="18"/>
              </w:rPr>
            </w:pPr>
            <w:ins w:id="2440" w:author="微软用户" w:date="2023-02-13T14:47:00Z">
              <w:r w:rsidRPr="00C103DB">
                <w:rPr>
                  <w:rFonts w:ascii="宋体" w:hAnsi="宋体" w:cs="宋体" w:hint="eastAsia"/>
                  <w:color w:val="000000"/>
                  <w:kern w:val="0"/>
                  <w:sz w:val="18"/>
                  <w:szCs w:val="18"/>
                </w:rPr>
                <w:t>0.4539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41" w:author="微软用户" w:date="2023-02-13T14:47:00Z"/>
                <w:rFonts w:ascii="宋体" w:hAnsi="宋体" w:cs="宋体"/>
                <w:color w:val="000000"/>
                <w:kern w:val="0"/>
                <w:sz w:val="18"/>
                <w:szCs w:val="18"/>
              </w:rPr>
            </w:pPr>
            <w:ins w:id="2442" w:author="微软用户" w:date="2023-02-13T14:47:00Z">
              <w:r w:rsidRPr="00C103DB">
                <w:rPr>
                  <w:rFonts w:ascii="宋体" w:hAnsi="宋体" w:cs="宋体" w:hint="eastAsia"/>
                  <w:color w:val="000000"/>
                  <w:kern w:val="0"/>
                  <w:sz w:val="18"/>
                  <w:szCs w:val="18"/>
                </w:rPr>
                <w:t>0.4563</w:t>
              </w:r>
            </w:ins>
          </w:p>
        </w:tc>
        <w:tc>
          <w:tcPr>
            <w:tcW w:w="245"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43" w:author="微软用户" w:date="2023-02-13T14:47:00Z"/>
                <w:rFonts w:ascii="宋体" w:hAnsi="宋体" w:cs="宋体"/>
                <w:color w:val="000000"/>
                <w:kern w:val="0"/>
                <w:sz w:val="18"/>
                <w:szCs w:val="18"/>
              </w:rPr>
            </w:pPr>
            <w:ins w:id="2444" w:author="微软用户" w:date="2023-02-13T14:47:00Z">
              <w:r w:rsidRPr="00C103DB">
                <w:rPr>
                  <w:rFonts w:ascii="宋体" w:hAnsi="宋体" w:cs="宋体" w:hint="eastAsia"/>
                  <w:color w:val="000000"/>
                  <w:kern w:val="0"/>
                  <w:sz w:val="18"/>
                  <w:szCs w:val="18"/>
                </w:rPr>
                <w:t>0.454</w:t>
              </w:r>
            </w:ins>
          </w:p>
        </w:tc>
        <w:tc>
          <w:tcPr>
            <w:tcW w:w="16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45" w:author="微软用户" w:date="2023-02-13T14:47:00Z"/>
                <w:rFonts w:ascii="宋体" w:hAnsi="宋体" w:cs="宋体"/>
                <w:color w:val="000000"/>
                <w:kern w:val="0"/>
                <w:sz w:val="18"/>
                <w:szCs w:val="18"/>
              </w:rPr>
            </w:pPr>
            <w:ins w:id="2446" w:author="微软用户" w:date="2023-02-13T14:47:00Z">
              <w:r w:rsidRPr="00C103DB">
                <w:rPr>
                  <w:rFonts w:ascii="宋体" w:hAnsi="宋体" w:cs="宋体" w:hint="eastAsia"/>
                  <w:color w:val="000000"/>
                  <w:kern w:val="0"/>
                  <w:sz w:val="18"/>
                  <w:szCs w:val="18"/>
                </w:rPr>
                <w:t>680</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47" w:author="微软用户" w:date="2023-02-13T14:47:00Z"/>
                <w:rFonts w:ascii="宋体" w:hAnsi="宋体" w:cs="宋体"/>
                <w:color w:val="000000"/>
                <w:kern w:val="0"/>
                <w:sz w:val="18"/>
                <w:szCs w:val="18"/>
              </w:rPr>
            </w:pPr>
            <w:ins w:id="2448" w:author="微软用户" w:date="2023-02-13T14:47:00Z">
              <w:r w:rsidRPr="00C103DB">
                <w:rPr>
                  <w:rFonts w:ascii="宋体" w:hAnsi="宋体" w:cs="宋体" w:hint="eastAsia"/>
                  <w:color w:val="000000"/>
                  <w:kern w:val="0"/>
                  <w:sz w:val="18"/>
                  <w:szCs w:val="18"/>
                </w:rPr>
                <w:t>0.0629</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49" w:author="微软用户" w:date="2023-02-13T14:47:00Z"/>
                <w:rFonts w:ascii="宋体" w:hAnsi="宋体" w:cs="宋体"/>
                <w:color w:val="000000"/>
                <w:kern w:val="0"/>
                <w:sz w:val="18"/>
                <w:szCs w:val="18"/>
              </w:rPr>
            </w:pPr>
            <w:ins w:id="2450" w:author="微软用户" w:date="2023-02-13T14:47:00Z">
              <w:r w:rsidRPr="00C103DB">
                <w:rPr>
                  <w:rFonts w:ascii="宋体" w:hAnsi="宋体" w:cs="宋体" w:hint="eastAsia"/>
                  <w:color w:val="000000"/>
                  <w:kern w:val="0"/>
                  <w:sz w:val="18"/>
                  <w:szCs w:val="18"/>
                </w:rPr>
                <w:t>0.0626</w:t>
              </w:r>
            </w:ins>
          </w:p>
        </w:tc>
        <w:tc>
          <w:tcPr>
            <w:tcW w:w="254"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51" w:author="微软用户" w:date="2023-02-13T14:47:00Z"/>
                <w:rFonts w:ascii="宋体" w:hAnsi="宋体" w:cs="宋体"/>
                <w:color w:val="000000"/>
                <w:kern w:val="0"/>
                <w:sz w:val="18"/>
                <w:szCs w:val="18"/>
              </w:rPr>
            </w:pPr>
            <w:ins w:id="2452" w:author="微软用户" w:date="2023-02-13T14:47:00Z">
              <w:r w:rsidRPr="00C103DB">
                <w:rPr>
                  <w:rFonts w:ascii="宋体" w:hAnsi="宋体" w:cs="宋体" w:hint="eastAsia"/>
                  <w:color w:val="000000"/>
                  <w:kern w:val="0"/>
                  <w:sz w:val="18"/>
                  <w:szCs w:val="18"/>
                </w:rPr>
                <w:t>0.0637</w:t>
              </w:r>
            </w:ins>
          </w:p>
        </w:tc>
        <w:tc>
          <w:tcPr>
            <w:tcW w:w="279"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53" w:author="微软用户" w:date="2023-02-13T14:47:00Z"/>
                <w:rFonts w:ascii="宋体" w:hAnsi="宋体" w:cs="宋体"/>
                <w:color w:val="000000"/>
                <w:kern w:val="0"/>
                <w:sz w:val="18"/>
                <w:szCs w:val="18"/>
              </w:rPr>
            </w:pPr>
            <w:ins w:id="2454" w:author="微软用户" w:date="2023-02-13T14:47:00Z">
              <w:r w:rsidRPr="00C103DB">
                <w:rPr>
                  <w:rFonts w:ascii="宋体" w:hAnsi="宋体" w:cs="宋体" w:hint="eastAsia"/>
                  <w:color w:val="000000"/>
                  <w:kern w:val="0"/>
                  <w:sz w:val="18"/>
                  <w:szCs w:val="18"/>
                </w:rPr>
                <w:t>0.063</w:t>
              </w:r>
            </w:ins>
          </w:p>
        </w:tc>
        <w:tc>
          <w:tcPr>
            <w:tcW w:w="133"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55" w:author="微软用户" w:date="2023-02-13T14:47:00Z"/>
                <w:rFonts w:ascii="宋体" w:hAnsi="宋体" w:cs="宋体"/>
                <w:color w:val="000000"/>
                <w:kern w:val="0"/>
                <w:sz w:val="18"/>
                <w:szCs w:val="18"/>
              </w:rPr>
            </w:pPr>
            <w:ins w:id="2456" w:author="微软用户" w:date="2023-02-13T14:47:00Z">
              <w:r w:rsidRPr="00C103DB">
                <w:rPr>
                  <w:rFonts w:ascii="宋体" w:hAnsi="宋体" w:cs="宋体" w:hint="eastAsia"/>
                  <w:color w:val="000000"/>
                  <w:kern w:val="0"/>
                  <w:sz w:val="18"/>
                  <w:szCs w:val="18"/>
                </w:rPr>
                <w:t>80</w:t>
              </w:r>
            </w:ins>
          </w:p>
        </w:tc>
        <w:tc>
          <w:tcPr>
            <w:tcW w:w="387" w:type="pct"/>
            <w:tcBorders>
              <w:top w:val="nil"/>
              <w:left w:val="nil"/>
              <w:bottom w:val="single" w:sz="4" w:space="0" w:color="auto"/>
              <w:right w:val="single" w:sz="4" w:space="0" w:color="auto"/>
            </w:tcBorders>
            <w:shd w:val="clear" w:color="auto" w:fill="auto"/>
            <w:noWrap/>
            <w:vAlign w:val="center"/>
            <w:hideMark/>
          </w:tcPr>
          <w:p w:rsidR="00C103DB" w:rsidRPr="00C103DB" w:rsidRDefault="00C103DB" w:rsidP="00C103DB">
            <w:pPr>
              <w:widowControl/>
              <w:jc w:val="center"/>
              <w:rPr>
                <w:ins w:id="2457" w:author="微软用户" w:date="2023-02-13T14:47:00Z"/>
                <w:rFonts w:ascii="宋体" w:hAnsi="宋体" w:cs="宋体"/>
                <w:color w:val="000000"/>
                <w:kern w:val="0"/>
                <w:sz w:val="18"/>
                <w:szCs w:val="18"/>
              </w:rPr>
            </w:pPr>
            <w:ins w:id="2458" w:author="微软用户" w:date="2023-02-13T14:47:00Z">
              <w:r w:rsidRPr="00C103DB">
                <w:rPr>
                  <w:rFonts w:ascii="宋体" w:hAnsi="宋体" w:cs="宋体" w:hint="eastAsia"/>
                  <w:color w:val="000000"/>
                  <w:kern w:val="0"/>
                  <w:sz w:val="18"/>
                  <w:szCs w:val="18"/>
                </w:rPr>
                <w:t>312.2</w:t>
              </w:r>
            </w:ins>
          </w:p>
        </w:tc>
        <w:tc>
          <w:tcPr>
            <w:tcW w:w="314" w:type="pct"/>
            <w:vMerge/>
            <w:tcBorders>
              <w:top w:val="nil"/>
              <w:left w:val="single" w:sz="4" w:space="0" w:color="auto"/>
              <w:bottom w:val="single" w:sz="4" w:space="0" w:color="000000"/>
              <w:right w:val="single" w:sz="4" w:space="0" w:color="auto"/>
            </w:tcBorders>
            <w:vAlign w:val="center"/>
            <w:hideMark/>
          </w:tcPr>
          <w:p w:rsidR="00C103DB" w:rsidRPr="00C103DB" w:rsidRDefault="00C103DB" w:rsidP="00C103DB">
            <w:pPr>
              <w:widowControl/>
              <w:jc w:val="left"/>
              <w:rPr>
                <w:ins w:id="2459" w:author="微软用户" w:date="2023-02-13T14:47:00Z"/>
                <w:rFonts w:ascii="宋体" w:hAnsi="宋体" w:cs="宋体"/>
                <w:color w:val="000000"/>
                <w:kern w:val="0"/>
                <w:sz w:val="18"/>
                <w:szCs w:val="18"/>
              </w:rPr>
            </w:pPr>
          </w:p>
        </w:tc>
      </w:tr>
    </w:tbl>
    <w:p w:rsidR="00546313" w:rsidRDefault="00546313">
      <w:pPr>
        <w:pStyle w:val="Default"/>
        <w:spacing w:line="360" w:lineRule="auto"/>
        <w:rPr>
          <w:rFonts w:hAnsi="宋体"/>
          <w:color w:val="FF0000"/>
          <w:sz w:val="21"/>
          <w:szCs w:val="21"/>
        </w:rPr>
        <w:sectPr w:rsidR="00546313">
          <w:pgSz w:w="16838" w:h="11906" w:orient="landscape"/>
          <w:pgMar w:top="1440" w:right="1080" w:bottom="1440" w:left="1080" w:header="851" w:footer="992" w:gutter="0"/>
          <w:cols w:space="425"/>
          <w:docGrid w:type="lines" w:linePitch="312"/>
        </w:sectPr>
      </w:pPr>
    </w:p>
    <w:p w:rsidR="00546313" w:rsidRDefault="004D0654">
      <w:pPr>
        <w:pStyle w:val="Default"/>
        <w:spacing w:beforeLines="50" w:before="156" w:afterLines="50" w:after="156" w:line="360" w:lineRule="auto"/>
        <w:ind w:firstLineChars="200" w:firstLine="420"/>
        <w:rPr>
          <w:sz w:val="21"/>
          <w:szCs w:val="21"/>
        </w:rPr>
      </w:pPr>
      <w:r>
        <w:rPr>
          <w:rFonts w:hint="eastAsia"/>
          <w:sz w:val="21"/>
          <w:szCs w:val="21"/>
        </w:rPr>
        <w:lastRenderedPageBreak/>
        <w:t>通过以上试验数据可以看出，</w:t>
      </w:r>
      <w:r>
        <w:rPr>
          <w:sz w:val="21"/>
          <w:szCs w:val="21"/>
        </w:rPr>
        <w:t>采用本标准规范的试验方法得出的测试</w:t>
      </w:r>
      <w:r>
        <w:rPr>
          <w:rFonts w:hint="eastAsia"/>
          <w:sz w:val="21"/>
          <w:szCs w:val="21"/>
        </w:rPr>
        <w:t>数据具有离散小、可重复性好的特点，能较为准确的评价出浸胶帘子布克重，这能够较好的满足</w:t>
      </w:r>
      <w:r>
        <w:rPr>
          <w:sz w:val="21"/>
          <w:szCs w:val="21"/>
        </w:rPr>
        <w:t>行业</w:t>
      </w:r>
      <w:r>
        <w:rPr>
          <w:rFonts w:hint="eastAsia"/>
          <w:sz w:val="21"/>
          <w:szCs w:val="21"/>
        </w:rPr>
        <w:t>的需求及下游行业</w:t>
      </w:r>
      <w:r>
        <w:rPr>
          <w:sz w:val="21"/>
          <w:szCs w:val="21"/>
        </w:rPr>
        <w:t>对于</w:t>
      </w:r>
      <w:r>
        <w:rPr>
          <w:rFonts w:hint="eastAsia"/>
          <w:sz w:val="21"/>
          <w:szCs w:val="21"/>
        </w:rPr>
        <w:t>浸胶帘子布克重的评价要求，这对于本行业的产品性能评价及行业的技术进步奠定了良好的基础。</w:t>
      </w:r>
    </w:p>
    <w:p w:rsidR="00D454EE" w:rsidRDefault="004D0654">
      <w:pPr>
        <w:pStyle w:val="Default"/>
        <w:spacing w:beforeLines="50" w:before="156" w:afterLines="50" w:after="156" w:line="360" w:lineRule="auto"/>
        <w:rPr>
          <w:rFonts w:hAnsi="宋体"/>
          <w:b/>
          <w:color w:val="auto"/>
          <w:sz w:val="21"/>
          <w:szCs w:val="21"/>
        </w:rPr>
      </w:pPr>
      <w:r>
        <w:rPr>
          <w:rFonts w:hAnsi="宋体" w:hint="eastAsia"/>
          <w:b/>
          <w:color w:val="auto"/>
          <w:sz w:val="21"/>
          <w:szCs w:val="21"/>
        </w:rPr>
        <w:t>5  与现行国际标准、国家标准、行业标准等的协调性</w:t>
      </w:r>
    </w:p>
    <w:p w:rsidR="00D454EE" w:rsidRDefault="004D0654">
      <w:pPr>
        <w:pStyle w:val="Default"/>
        <w:spacing w:beforeLines="50" w:before="156" w:afterLines="50" w:after="156" w:line="360" w:lineRule="auto"/>
        <w:ind w:firstLineChars="200" w:firstLine="420"/>
        <w:rPr>
          <w:rFonts w:hAnsi="宋体"/>
          <w:b/>
          <w:color w:val="auto"/>
          <w:sz w:val="21"/>
          <w:szCs w:val="21"/>
        </w:rPr>
      </w:pPr>
      <w:r>
        <w:rPr>
          <w:rFonts w:hAnsi="宋体" w:hint="eastAsia"/>
          <w:bCs/>
          <w:color w:val="000000" w:themeColor="text1"/>
          <w:sz w:val="21"/>
          <w:szCs w:val="21"/>
        </w:rPr>
        <w:t>国外先进标准 ASTM D3776，是织物单位面积的质量；国家标准GB/T 31334.6 浸胶帆布试验方法 第6部分：尺寸、克重等基本项目测量。这两种方法适用于织物密度大</w:t>
      </w:r>
      <w:proofErr w:type="gramStart"/>
      <w:r>
        <w:rPr>
          <w:rFonts w:hAnsi="宋体" w:hint="eastAsia"/>
          <w:bCs/>
          <w:color w:val="000000" w:themeColor="text1"/>
          <w:sz w:val="21"/>
          <w:szCs w:val="21"/>
        </w:rPr>
        <w:t>易采用</w:t>
      </w:r>
      <w:proofErr w:type="gramEnd"/>
      <w:r>
        <w:rPr>
          <w:rFonts w:hAnsi="宋体" w:hint="eastAsia"/>
          <w:bCs/>
          <w:color w:val="000000" w:themeColor="text1"/>
          <w:sz w:val="21"/>
          <w:szCs w:val="21"/>
        </w:rPr>
        <w:t>特定的克重取样仪或剪刀裁</w:t>
      </w:r>
      <w:proofErr w:type="gramStart"/>
      <w:r>
        <w:rPr>
          <w:rFonts w:hAnsi="宋体" w:hint="eastAsia"/>
          <w:bCs/>
          <w:color w:val="000000" w:themeColor="text1"/>
          <w:sz w:val="21"/>
          <w:szCs w:val="21"/>
        </w:rPr>
        <w:t>取规范</w:t>
      </w:r>
      <w:proofErr w:type="gramEnd"/>
      <w:r>
        <w:rPr>
          <w:rFonts w:hAnsi="宋体" w:hint="eastAsia"/>
          <w:bCs/>
          <w:color w:val="000000" w:themeColor="text1"/>
          <w:sz w:val="21"/>
          <w:szCs w:val="21"/>
        </w:rPr>
        <w:t>尺寸进行样品制备，而浸胶帘布制造密度低导致平方米取样困难，采用特定的克重取样仪或剪刀裁</w:t>
      </w:r>
      <w:proofErr w:type="gramStart"/>
      <w:r>
        <w:rPr>
          <w:rFonts w:hAnsi="宋体" w:hint="eastAsia"/>
          <w:bCs/>
          <w:color w:val="000000" w:themeColor="text1"/>
          <w:sz w:val="21"/>
          <w:szCs w:val="21"/>
        </w:rPr>
        <w:t>取规范</w:t>
      </w:r>
      <w:proofErr w:type="gramEnd"/>
      <w:r>
        <w:rPr>
          <w:rFonts w:hAnsi="宋体" w:hint="eastAsia"/>
          <w:bCs/>
          <w:color w:val="000000" w:themeColor="text1"/>
          <w:sz w:val="21"/>
          <w:szCs w:val="21"/>
        </w:rPr>
        <w:t>尺寸进行样品制备会导致测量不准确等问题。目前一些国际轮胎生产厂家有的采用</w:t>
      </w:r>
      <w:proofErr w:type="gramStart"/>
      <w:r>
        <w:rPr>
          <w:rFonts w:hAnsi="宋体" w:hint="eastAsia"/>
          <w:bCs/>
          <w:color w:val="000000" w:themeColor="text1"/>
          <w:sz w:val="21"/>
          <w:szCs w:val="21"/>
        </w:rPr>
        <w:t>布卷总质量</w:t>
      </w:r>
      <w:proofErr w:type="gramEnd"/>
      <w:r>
        <w:rPr>
          <w:rFonts w:hAnsi="宋体" w:hint="eastAsia"/>
          <w:bCs/>
          <w:color w:val="000000" w:themeColor="text1"/>
          <w:sz w:val="21"/>
          <w:szCs w:val="21"/>
        </w:rPr>
        <w:t>除以布卷总面积来粗略地计算平方米克重、有的采用帘线每米重量乘以1米宽帘子布帘线根数计算浸胶帘布平方米克重，方法不尽相同。</w:t>
      </w:r>
    </w:p>
    <w:p w:rsidR="00D454EE" w:rsidRDefault="004D0654">
      <w:pPr>
        <w:pStyle w:val="Default"/>
        <w:spacing w:beforeLines="50" w:before="156" w:afterLines="50" w:after="156" w:line="360" w:lineRule="auto"/>
        <w:rPr>
          <w:rFonts w:hAnsi="宋体"/>
          <w:b/>
          <w:color w:val="auto"/>
          <w:sz w:val="21"/>
          <w:szCs w:val="21"/>
        </w:rPr>
      </w:pPr>
      <w:r>
        <w:rPr>
          <w:rFonts w:hAnsi="宋体" w:hint="eastAsia"/>
          <w:b/>
          <w:color w:val="auto"/>
          <w:sz w:val="21"/>
          <w:szCs w:val="21"/>
        </w:rPr>
        <w:t>6  标准水平建议，预期的社会经济效果</w:t>
      </w:r>
    </w:p>
    <w:p w:rsidR="00546313" w:rsidRDefault="004D0654">
      <w:pPr>
        <w:spacing w:line="360" w:lineRule="auto"/>
        <w:ind w:firstLineChars="200" w:firstLine="420"/>
        <w:jc w:val="left"/>
        <w:rPr>
          <w:rFonts w:ascii="宋体" w:hAnsi="宋体"/>
          <w:szCs w:val="21"/>
        </w:rPr>
      </w:pPr>
      <w:r>
        <w:rPr>
          <w:rFonts w:ascii="宋体" w:hAnsi="宋体" w:hint="eastAsia"/>
          <w:szCs w:val="21"/>
        </w:rPr>
        <w:t>本文件是推荐性团体标准，目前国内外</w:t>
      </w:r>
      <w:r>
        <w:rPr>
          <w:rFonts w:ascii="宋体" w:hAnsi="宋体" w:hint="eastAsia"/>
          <w:bCs/>
          <w:color w:val="000000" w:themeColor="text1"/>
          <w:szCs w:val="21"/>
        </w:rPr>
        <w:t>浸胶帘子布克</w:t>
      </w:r>
      <w:proofErr w:type="gramStart"/>
      <w:r>
        <w:rPr>
          <w:rFonts w:ascii="宋体" w:hAnsi="宋体" w:hint="eastAsia"/>
          <w:bCs/>
          <w:color w:val="000000" w:themeColor="text1"/>
          <w:szCs w:val="21"/>
        </w:rPr>
        <w:t>重</w:t>
      </w:r>
      <w:r>
        <w:rPr>
          <w:rFonts w:ascii="宋体" w:hAnsi="宋体" w:hint="eastAsia"/>
          <w:szCs w:val="21"/>
        </w:rPr>
        <w:t>相关</w:t>
      </w:r>
      <w:proofErr w:type="gramEnd"/>
      <w:r>
        <w:rPr>
          <w:rFonts w:ascii="宋体" w:hAnsi="宋体" w:hint="eastAsia"/>
          <w:szCs w:val="21"/>
        </w:rPr>
        <w:t>标准。</w:t>
      </w:r>
    </w:p>
    <w:p w:rsidR="00546313" w:rsidRDefault="004D0654">
      <w:pPr>
        <w:spacing w:line="360" w:lineRule="auto"/>
        <w:ind w:firstLineChars="200" w:firstLine="420"/>
        <w:rPr>
          <w:rFonts w:ascii="宋体" w:hAnsi="宋体"/>
          <w:bCs/>
          <w:color w:val="000000" w:themeColor="text1"/>
          <w:szCs w:val="21"/>
        </w:rPr>
      </w:pPr>
      <w:r>
        <w:rPr>
          <w:rFonts w:ascii="宋体" w:hAnsi="宋体" w:hint="eastAsia"/>
          <w:szCs w:val="21"/>
        </w:rPr>
        <w:t>通过本文件的制定和实施，可以有效解决了</w:t>
      </w:r>
      <w:r>
        <w:rPr>
          <w:rFonts w:ascii="宋体" w:hAnsi="宋体" w:hint="eastAsia"/>
          <w:bCs/>
          <w:color w:val="000000" w:themeColor="text1"/>
          <w:szCs w:val="21"/>
        </w:rPr>
        <w:t>因浸胶帘子布属稀疏性织物结构导致平方米克重取样、测量不准确，达到了精准检测浸胶帘子布平方米克重，满足了纤维骨架材料高质量发展、满足高性能轮胎制品的生产、科研、检测领域的迫切需要。通过此项标准的制定，科学准确的评价浸胶帘子布结构性能，以与国际水平同步，促进我国浸胶帘子布和轮胎行业的质量提升，增强产品的国际竞争力。</w:t>
      </w:r>
    </w:p>
    <w:p w:rsidR="00546313" w:rsidRDefault="00546313">
      <w:pPr>
        <w:spacing w:line="360" w:lineRule="auto"/>
        <w:ind w:firstLineChars="200" w:firstLine="480"/>
        <w:jc w:val="left"/>
        <w:rPr>
          <w:rFonts w:asciiTheme="minorEastAsia" w:eastAsiaTheme="minorEastAsia" w:hAnsiTheme="minorEastAsia"/>
          <w:sz w:val="24"/>
        </w:rPr>
      </w:pPr>
    </w:p>
    <w:sectPr w:rsidR="00546313" w:rsidSect="00A07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2E" w:rsidRDefault="004D4E2E" w:rsidP="004D0654">
      <w:r>
        <w:separator/>
      </w:r>
    </w:p>
  </w:endnote>
  <w:endnote w:type="continuationSeparator" w:id="0">
    <w:p w:rsidR="004D4E2E" w:rsidRDefault="004D4E2E" w:rsidP="004D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2E" w:rsidRDefault="004D4E2E" w:rsidP="004D0654">
      <w:r>
        <w:separator/>
      </w:r>
    </w:p>
  </w:footnote>
  <w:footnote w:type="continuationSeparator" w:id="0">
    <w:p w:rsidR="004D4E2E" w:rsidRDefault="004D4E2E" w:rsidP="004D0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DF6"/>
    <w:multiLevelType w:val="multilevel"/>
    <w:tmpl w:val="03D52DF6"/>
    <w:lvl w:ilvl="0">
      <w:start w:val="1"/>
      <w:numFmt w:val="decimal"/>
      <w:lvlText w:val="%1)"/>
      <w:lvlJc w:val="left"/>
      <w:pPr>
        <w:ind w:left="780" w:hanging="360"/>
      </w:pPr>
      <w:rPr>
        <w:rFonts w:hint="default"/>
      </w:rPr>
    </w:lvl>
    <w:lvl w:ilvl="1">
      <w:start w:val="2"/>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2E71033"/>
    <w:multiLevelType w:val="multilevel"/>
    <w:tmpl w:val="32E71033"/>
    <w:lvl w:ilvl="0">
      <w:start w:val="1"/>
      <w:numFmt w:val="decimal"/>
      <w:lvlText w:val="%1"/>
      <w:lvlJc w:val="left"/>
      <w:pPr>
        <w:ind w:left="425" w:hanging="425"/>
      </w:pPr>
      <w:rPr>
        <w:rFonts w:hint="eastAsia"/>
        <w:strike w: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ying">
    <w15:presenceInfo w15:providerId="None" w15:userId="liuying"/>
  </w15:person>
  <w15:person w15:author="SWD">
    <w15:presenceInfo w15:providerId="None" w15:userId="SW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2ZDFiZmViNTUwZDRmNzg2ZTkxMjJhM2JjMTVlNTgifQ=="/>
  </w:docVars>
  <w:rsids>
    <w:rsidRoot w:val="005459EE"/>
    <w:rsid w:val="000000E8"/>
    <w:rsid w:val="00002D2F"/>
    <w:rsid w:val="000108B0"/>
    <w:rsid w:val="000310E0"/>
    <w:rsid w:val="00034A2D"/>
    <w:rsid w:val="00045D66"/>
    <w:rsid w:val="00051E36"/>
    <w:rsid w:val="00062838"/>
    <w:rsid w:val="0007233A"/>
    <w:rsid w:val="000736D2"/>
    <w:rsid w:val="0007666A"/>
    <w:rsid w:val="00083179"/>
    <w:rsid w:val="000866EB"/>
    <w:rsid w:val="000A14F7"/>
    <w:rsid w:val="000A1828"/>
    <w:rsid w:val="000A2278"/>
    <w:rsid w:val="000A2388"/>
    <w:rsid w:val="000A4652"/>
    <w:rsid w:val="000B1546"/>
    <w:rsid w:val="000B24EE"/>
    <w:rsid w:val="000B3F83"/>
    <w:rsid w:val="000C26E0"/>
    <w:rsid w:val="000C5059"/>
    <w:rsid w:val="000D0822"/>
    <w:rsid w:val="000D39B8"/>
    <w:rsid w:val="000D6691"/>
    <w:rsid w:val="000E0D2E"/>
    <w:rsid w:val="000E32B6"/>
    <w:rsid w:val="000F0EC2"/>
    <w:rsid w:val="000F506A"/>
    <w:rsid w:val="001008AC"/>
    <w:rsid w:val="00102D3D"/>
    <w:rsid w:val="001063B1"/>
    <w:rsid w:val="00112506"/>
    <w:rsid w:val="00114D4D"/>
    <w:rsid w:val="00114FD1"/>
    <w:rsid w:val="00124265"/>
    <w:rsid w:val="001249AC"/>
    <w:rsid w:val="00130CA6"/>
    <w:rsid w:val="001311AC"/>
    <w:rsid w:val="001408A9"/>
    <w:rsid w:val="00142667"/>
    <w:rsid w:val="00143F78"/>
    <w:rsid w:val="00147FDA"/>
    <w:rsid w:val="0015292A"/>
    <w:rsid w:val="001545F0"/>
    <w:rsid w:val="001574EE"/>
    <w:rsid w:val="00157A4B"/>
    <w:rsid w:val="001625DA"/>
    <w:rsid w:val="0017268F"/>
    <w:rsid w:val="00190AAA"/>
    <w:rsid w:val="001A0D20"/>
    <w:rsid w:val="001B10E9"/>
    <w:rsid w:val="001C0E5A"/>
    <w:rsid w:val="001C334D"/>
    <w:rsid w:val="001C4327"/>
    <w:rsid w:val="001C5F84"/>
    <w:rsid w:val="001D02A1"/>
    <w:rsid w:val="001D6C91"/>
    <w:rsid w:val="001D78AA"/>
    <w:rsid w:val="001E15C5"/>
    <w:rsid w:val="001E357D"/>
    <w:rsid w:val="001F1A64"/>
    <w:rsid w:val="001F360D"/>
    <w:rsid w:val="001F607C"/>
    <w:rsid w:val="00202FE3"/>
    <w:rsid w:val="002066C3"/>
    <w:rsid w:val="0020672B"/>
    <w:rsid w:val="00210153"/>
    <w:rsid w:val="00223B33"/>
    <w:rsid w:val="0022784B"/>
    <w:rsid w:val="0023390C"/>
    <w:rsid w:val="00234217"/>
    <w:rsid w:val="0024669A"/>
    <w:rsid w:val="0025248B"/>
    <w:rsid w:val="00265E16"/>
    <w:rsid w:val="002724D6"/>
    <w:rsid w:val="0027474D"/>
    <w:rsid w:val="00275DFC"/>
    <w:rsid w:val="00276801"/>
    <w:rsid w:val="00276DE3"/>
    <w:rsid w:val="00286C52"/>
    <w:rsid w:val="0028723B"/>
    <w:rsid w:val="00295919"/>
    <w:rsid w:val="00295A69"/>
    <w:rsid w:val="0029770C"/>
    <w:rsid w:val="002A23B4"/>
    <w:rsid w:val="002A25D0"/>
    <w:rsid w:val="002A5548"/>
    <w:rsid w:val="002A663F"/>
    <w:rsid w:val="002A73DE"/>
    <w:rsid w:val="002A79B2"/>
    <w:rsid w:val="002B02F0"/>
    <w:rsid w:val="002B109D"/>
    <w:rsid w:val="002B2C41"/>
    <w:rsid w:val="002B54DC"/>
    <w:rsid w:val="002C210B"/>
    <w:rsid w:val="002C709F"/>
    <w:rsid w:val="002D07DD"/>
    <w:rsid w:val="002E0698"/>
    <w:rsid w:val="002E4932"/>
    <w:rsid w:val="002F1588"/>
    <w:rsid w:val="002F18D1"/>
    <w:rsid w:val="002F26E6"/>
    <w:rsid w:val="00306570"/>
    <w:rsid w:val="00315A7B"/>
    <w:rsid w:val="00320401"/>
    <w:rsid w:val="003253C0"/>
    <w:rsid w:val="003272A4"/>
    <w:rsid w:val="00327A8B"/>
    <w:rsid w:val="00331D98"/>
    <w:rsid w:val="003422CD"/>
    <w:rsid w:val="00354079"/>
    <w:rsid w:val="00354210"/>
    <w:rsid w:val="0036399E"/>
    <w:rsid w:val="00375EF7"/>
    <w:rsid w:val="003776F2"/>
    <w:rsid w:val="00377CE9"/>
    <w:rsid w:val="0038153C"/>
    <w:rsid w:val="003901DF"/>
    <w:rsid w:val="00391560"/>
    <w:rsid w:val="00392CA5"/>
    <w:rsid w:val="003A3A68"/>
    <w:rsid w:val="003B67B8"/>
    <w:rsid w:val="003B7289"/>
    <w:rsid w:val="003C74C8"/>
    <w:rsid w:val="003D1016"/>
    <w:rsid w:val="003D36E6"/>
    <w:rsid w:val="003D52FE"/>
    <w:rsid w:val="003E092B"/>
    <w:rsid w:val="003E2E45"/>
    <w:rsid w:val="003F06C2"/>
    <w:rsid w:val="003F5F62"/>
    <w:rsid w:val="004040C8"/>
    <w:rsid w:val="004067BA"/>
    <w:rsid w:val="00406DFA"/>
    <w:rsid w:val="00407F46"/>
    <w:rsid w:val="00413F94"/>
    <w:rsid w:val="00423DCB"/>
    <w:rsid w:val="00430E33"/>
    <w:rsid w:val="00431600"/>
    <w:rsid w:val="0043162C"/>
    <w:rsid w:val="0044073F"/>
    <w:rsid w:val="004417C2"/>
    <w:rsid w:val="00444243"/>
    <w:rsid w:val="0044614A"/>
    <w:rsid w:val="004506B8"/>
    <w:rsid w:val="0045414E"/>
    <w:rsid w:val="00455F7B"/>
    <w:rsid w:val="00464614"/>
    <w:rsid w:val="00467451"/>
    <w:rsid w:val="00471288"/>
    <w:rsid w:val="00472258"/>
    <w:rsid w:val="004729CF"/>
    <w:rsid w:val="0047599C"/>
    <w:rsid w:val="00484FEC"/>
    <w:rsid w:val="004954C4"/>
    <w:rsid w:val="004A4BD3"/>
    <w:rsid w:val="004A4CF8"/>
    <w:rsid w:val="004A5F8F"/>
    <w:rsid w:val="004C0996"/>
    <w:rsid w:val="004C7ACB"/>
    <w:rsid w:val="004C7E3D"/>
    <w:rsid w:val="004D0654"/>
    <w:rsid w:val="004D4542"/>
    <w:rsid w:val="004D4E2E"/>
    <w:rsid w:val="004D569C"/>
    <w:rsid w:val="004D5A94"/>
    <w:rsid w:val="004D6C8C"/>
    <w:rsid w:val="004D74AF"/>
    <w:rsid w:val="004E0115"/>
    <w:rsid w:val="004E0979"/>
    <w:rsid w:val="004E276C"/>
    <w:rsid w:val="004E2B35"/>
    <w:rsid w:val="004F2D3E"/>
    <w:rsid w:val="004F571B"/>
    <w:rsid w:val="004F61A6"/>
    <w:rsid w:val="00501448"/>
    <w:rsid w:val="00504CF8"/>
    <w:rsid w:val="00510951"/>
    <w:rsid w:val="00516E46"/>
    <w:rsid w:val="00520D98"/>
    <w:rsid w:val="0052438D"/>
    <w:rsid w:val="005335C3"/>
    <w:rsid w:val="00534AAA"/>
    <w:rsid w:val="00535E40"/>
    <w:rsid w:val="00541C4E"/>
    <w:rsid w:val="005459EE"/>
    <w:rsid w:val="00545FF2"/>
    <w:rsid w:val="00546313"/>
    <w:rsid w:val="00546BC9"/>
    <w:rsid w:val="00547F44"/>
    <w:rsid w:val="005501FF"/>
    <w:rsid w:val="0056000C"/>
    <w:rsid w:val="0056224F"/>
    <w:rsid w:val="00563ABA"/>
    <w:rsid w:val="005643DA"/>
    <w:rsid w:val="00566DAD"/>
    <w:rsid w:val="005728E1"/>
    <w:rsid w:val="00580C7C"/>
    <w:rsid w:val="005853D0"/>
    <w:rsid w:val="005860CF"/>
    <w:rsid w:val="005A06BF"/>
    <w:rsid w:val="005A097B"/>
    <w:rsid w:val="005A1D3D"/>
    <w:rsid w:val="005B01CA"/>
    <w:rsid w:val="005B4056"/>
    <w:rsid w:val="005B46D2"/>
    <w:rsid w:val="005C0211"/>
    <w:rsid w:val="005D7935"/>
    <w:rsid w:val="005F40F6"/>
    <w:rsid w:val="005F6737"/>
    <w:rsid w:val="0060575D"/>
    <w:rsid w:val="00605B74"/>
    <w:rsid w:val="00607354"/>
    <w:rsid w:val="00611C99"/>
    <w:rsid w:val="0061350E"/>
    <w:rsid w:val="00613E4C"/>
    <w:rsid w:val="00613FD8"/>
    <w:rsid w:val="00614EFB"/>
    <w:rsid w:val="00620F40"/>
    <w:rsid w:val="00635C86"/>
    <w:rsid w:val="006361E8"/>
    <w:rsid w:val="00636317"/>
    <w:rsid w:val="00637D4D"/>
    <w:rsid w:val="00644C14"/>
    <w:rsid w:val="00650FC3"/>
    <w:rsid w:val="00655C7E"/>
    <w:rsid w:val="00667E9F"/>
    <w:rsid w:val="00682FE0"/>
    <w:rsid w:val="00683F90"/>
    <w:rsid w:val="00685309"/>
    <w:rsid w:val="00695CE4"/>
    <w:rsid w:val="006A16B0"/>
    <w:rsid w:val="006A4214"/>
    <w:rsid w:val="006A46BA"/>
    <w:rsid w:val="006B15D5"/>
    <w:rsid w:val="006B4DAD"/>
    <w:rsid w:val="006C170E"/>
    <w:rsid w:val="006C2E68"/>
    <w:rsid w:val="006C3173"/>
    <w:rsid w:val="006C3E5D"/>
    <w:rsid w:val="006E018F"/>
    <w:rsid w:val="006E184B"/>
    <w:rsid w:val="006E281B"/>
    <w:rsid w:val="00710675"/>
    <w:rsid w:val="00712133"/>
    <w:rsid w:val="00714FD9"/>
    <w:rsid w:val="0071779D"/>
    <w:rsid w:val="00717F06"/>
    <w:rsid w:val="00720D08"/>
    <w:rsid w:val="00725C43"/>
    <w:rsid w:val="007311F9"/>
    <w:rsid w:val="00732173"/>
    <w:rsid w:val="007614D0"/>
    <w:rsid w:val="007639CD"/>
    <w:rsid w:val="00763AE7"/>
    <w:rsid w:val="00765AFA"/>
    <w:rsid w:val="007713B6"/>
    <w:rsid w:val="00773AAF"/>
    <w:rsid w:val="00776252"/>
    <w:rsid w:val="007825CE"/>
    <w:rsid w:val="007923A2"/>
    <w:rsid w:val="007A213E"/>
    <w:rsid w:val="007A40FE"/>
    <w:rsid w:val="007A7FAF"/>
    <w:rsid w:val="007B0D0D"/>
    <w:rsid w:val="007B6169"/>
    <w:rsid w:val="007B6EC3"/>
    <w:rsid w:val="007B7FF2"/>
    <w:rsid w:val="007C270F"/>
    <w:rsid w:val="007C50D5"/>
    <w:rsid w:val="007C7D83"/>
    <w:rsid w:val="007D3D2B"/>
    <w:rsid w:val="007E08FE"/>
    <w:rsid w:val="00813F43"/>
    <w:rsid w:val="00814152"/>
    <w:rsid w:val="00825954"/>
    <w:rsid w:val="008408C5"/>
    <w:rsid w:val="00841DD7"/>
    <w:rsid w:val="0084212A"/>
    <w:rsid w:val="00842E78"/>
    <w:rsid w:val="00851CBF"/>
    <w:rsid w:val="00860373"/>
    <w:rsid w:val="00865D5F"/>
    <w:rsid w:val="0089448F"/>
    <w:rsid w:val="008A1CF4"/>
    <w:rsid w:val="008A3230"/>
    <w:rsid w:val="008A45F8"/>
    <w:rsid w:val="008A5698"/>
    <w:rsid w:val="008B081B"/>
    <w:rsid w:val="008B1B5D"/>
    <w:rsid w:val="008B2E7E"/>
    <w:rsid w:val="008B601B"/>
    <w:rsid w:val="008C36E9"/>
    <w:rsid w:val="008E485E"/>
    <w:rsid w:val="008F512C"/>
    <w:rsid w:val="008F6914"/>
    <w:rsid w:val="008F75B9"/>
    <w:rsid w:val="00904301"/>
    <w:rsid w:val="00910673"/>
    <w:rsid w:val="009109F3"/>
    <w:rsid w:val="00914643"/>
    <w:rsid w:val="009159EA"/>
    <w:rsid w:val="00916FE1"/>
    <w:rsid w:val="0092093A"/>
    <w:rsid w:val="00922B1D"/>
    <w:rsid w:val="00925732"/>
    <w:rsid w:val="00925EEC"/>
    <w:rsid w:val="00937E76"/>
    <w:rsid w:val="00940FD8"/>
    <w:rsid w:val="00945A5E"/>
    <w:rsid w:val="00964C3B"/>
    <w:rsid w:val="00972ED4"/>
    <w:rsid w:val="0097357F"/>
    <w:rsid w:val="00976BFB"/>
    <w:rsid w:val="00982807"/>
    <w:rsid w:val="00983956"/>
    <w:rsid w:val="00983E4E"/>
    <w:rsid w:val="009A2CB3"/>
    <w:rsid w:val="009A3D58"/>
    <w:rsid w:val="009B1446"/>
    <w:rsid w:val="009B2238"/>
    <w:rsid w:val="009B5B0A"/>
    <w:rsid w:val="009C12B1"/>
    <w:rsid w:val="009C2515"/>
    <w:rsid w:val="009C5D61"/>
    <w:rsid w:val="009C5F34"/>
    <w:rsid w:val="009C74D6"/>
    <w:rsid w:val="009D0B06"/>
    <w:rsid w:val="009E049A"/>
    <w:rsid w:val="009E5351"/>
    <w:rsid w:val="009E5663"/>
    <w:rsid w:val="009F1079"/>
    <w:rsid w:val="00A01C9E"/>
    <w:rsid w:val="00A02497"/>
    <w:rsid w:val="00A072FA"/>
    <w:rsid w:val="00A112D9"/>
    <w:rsid w:val="00A201EA"/>
    <w:rsid w:val="00A32583"/>
    <w:rsid w:val="00A338C0"/>
    <w:rsid w:val="00A42D3F"/>
    <w:rsid w:val="00A47589"/>
    <w:rsid w:val="00A47DEC"/>
    <w:rsid w:val="00A620D8"/>
    <w:rsid w:val="00A66297"/>
    <w:rsid w:val="00A664A3"/>
    <w:rsid w:val="00A67392"/>
    <w:rsid w:val="00A735F4"/>
    <w:rsid w:val="00AA1B46"/>
    <w:rsid w:val="00AA4962"/>
    <w:rsid w:val="00AA4C0F"/>
    <w:rsid w:val="00AA5238"/>
    <w:rsid w:val="00AA6BAE"/>
    <w:rsid w:val="00AB1FAE"/>
    <w:rsid w:val="00AB4273"/>
    <w:rsid w:val="00AB633D"/>
    <w:rsid w:val="00AB672C"/>
    <w:rsid w:val="00AC1DBA"/>
    <w:rsid w:val="00AC4C32"/>
    <w:rsid w:val="00AD72A3"/>
    <w:rsid w:val="00AD7400"/>
    <w:rsid w:val="00AE658F"/>
    <w:rsid w:val="00AF15C7"/>
    <w:rsid w:val="00AF2D8F"/>
    <w:rsid w:val="00AF35E6"/>
    <w:rsid w:val="00B0142C"/>
    <w:rsid w:val="00B02C6C"/>
    <w:rsid w:val="00B03079"/>
    <w:rsid w:val="00B06867"/>
    <w:rsid w:val="00B11180"/>
    <w:rsid w:val="00B13768"/>
    <w:rsid w:val="00B14EE4"/>
    <w:rsid w:val="00B1701A"/>
    <w:rsid w:val="00B21F8F"/>
    <w:rsid w:val="00B30DCC"/>
    <w:rsid w:val="00B31A67"/>
    <w:rsid w:val="00B321EA"/>
    <w:rsid w:val="00B33115"/>
    <w:rsid w:val="00B40E23"/>
    <w:rsid w:val="00B5229F"/>
    <w:rsid w:val="00B715F0"/>
    <w:rsid w:val="00B8065B"/>
    <w:rsid w:val="00B9009C"/>
    <w:rsid w:val="00B9545B"/>
    <w:rsid w:val="00B96188"/>
    <w:rsid w:val="00BA0D36"/>
    <w:rsid w:val="00BA145F"/>
    <w:rsid w:val="00BA17EE"/>
    <w:rsid w:val="00BA6D8D"/>
    <w:rsid w:val="00BB0646"/>
    <w:rsid w:val="00BC1C8F"/>
    <w:rsid w:val="00BC2492"/>
    <w:rsid w:val="00BC3849"/>
    <w:rsid w:val="00BD7667"/>
    <w:rsid w:val="00BE269E"/>
    <w:rsid w:val="00BE2D94"/>
    <w:rsid w:val="00BE554B"/>
    <w:rsid w:val="00BE7AD5"/>
    <w:rsid w:val="00BF62EF"/>
    <w:rsid w:val="00C00FAF"/>
    <w:rsid w:val="00C103DB"/>
    <w:rsid w:val="00C20DA5"/>
    <w:rsid w:val="00C26AAB"/>
    <w:rsid w:val="00C2705E"/>
    <w:rsid w:val="00C27C07"/>
    <w:rsid w:val="00C3196D"/>
    <w:rsid w:val="00C3267B"/>
    <w:rsid w:val="00C35FED"/>
    <w:rsid w:val="00C36B7A"/>
    <w:rsid w:val="00C4387F"/>
    <w:rsid w:val="00C47D09"/>
    <w:rsid w:val="00C501EF"/>
    <w:rsid w:val="00C54792"/>
    <w:rsid w:val="00C55B7C"/>
    <w:rsid w:val="00C605FA"/>
    <w:rsid w:val="00C60631"/>
    <w:rsid w:val="00C6584D"/>
    <w:rsid w:val="00C67C03"/>
    <w:rsid w:val="00C7259D"/>
    <w:rsid w:val="00C7439C"/>
    <w:rsid w:val="00C91999"/>
    <w:rsid w:val="00C963B4"/>
    <w:rsid w:val="00CB0261"/>
    <w:rsid w:val="00CB117D"/>
    <w:rsid w:val="00CB3E51"/>
    <w:rsid w:val="00CC1157"/>
    <w:rsid w:val="00CC278A"/>
    <w:rsid w:val="00CC3A7E"/>
    <w:rsid w:val="00CC5EB3"/>
    <w:rsid w:val="00CD703E"/>
    <w:rsid w:val="00CE2C9B"/>
    <w:rsid w:val="00CE57F0"/>
    <w:rsid w:val="00CF595A"/>
    <w:rsid w:val="00D02CF1"/>
    <w:rsid w:val="00D03265"/>
    <w:rsid w:val="00D109FB"/>
    <w:rsid w:val="00D11CE4"/>
    <w:rsid w:val="00D172A5"/>
    <w:rsid w:val="00D250B5"/>
    <w:rsid w:val="00D259F3"/>
    <w:rsid w:val="00D25FD8"/>
    <w:rsid w:val="00D30A1A"/>
    <w:rsid w:val="00D43A53"/>
    <w:rsid w:val="00D454EE"/>
    <w:rsid w:val="00D47DAE"/>
    <w:rsid w:val="00D65DBB"/>
    <w:rsid w:val="00D66B2E"/>
    <w:rsid w:val="00D67BC9"/>
    <w:rsid w:val="00D727F4"/>
    <w:rsid w:val="00D81CA1"/>
    <w:rsid w:val="00D84141"/>
    <w:rsid w:val="00D84420"/>
    <w:rsid w:val="00D939A9"/>
    <w:rsid w:val="00DA610D"/>
    <w:rsid w:val="00DB77FF"/>
    <w:rsid w:val="00DC455C"/>
    <w:rsid w:val="00DC5D9E"/>
    <w:rsid w:val="00DC6A1C"/>
    <w:rsid w:val="00DC6E3C"/>
    <w:rsid w:val="00DD1F88"/>
    <w:rsid w:val="00DE32FC"/>
    <w:rsid w:val="00DE60B1"/>
    <w:rsid w:val="00DE702D"/>
    <w:rsid w:val="00DF0505"/>
    <w:rsid w:val="00DF18F8"/>
    <w:rsid w:val="00DF203B"/>
    <w:rsid w:val="00E01FF5"/>
    <w:rsid w:val="00E04287"/>
    <w:rsid w:val="00E1758A"/>
    <w:rsid w:val="00E17F0B"/>
    <w:rsid w:val="00E2358B"/>
    <w:rsid w:val="00E245F9"/>
    <w:rsid w:val="00E33C1B"/>
    <w:rsid w:val="00E35B6D"/>
    <w:rsid w:val="00E36ED8"/>
    <w:rsid w:val="00E42001"/>
    <w:rsid w:val="00E44429"/>
    <w:rsid w:val="00E55CEF"/>
    <w:rsid w:val="00E72D40"/>
    <w:rsid w:val="00E734C7"/>
    <w:rsid w:val="00E754B3"/>
    <w:rsid w:val="00E804DB"/>
    <w:rsid w:val="00E83C1F"/>
    <w:rsid w:val="00E9242F"/>
    <w:rsid w:val="00E92620"/>
    <w:rsid w:val="00E94B03"/>
    <w:rsid w:val="00EB4B26"/>
    <w:rsid w:val="00EC4A9B"/>
    <w:rsid w:val="00EC4DBC"/>
    <w:rsid w:val="00EC51FE"/>
    <w:rsid w:val="00EC551B"/>
    <w:rsid w:val="00ED3A48"/>
    <w:rsid w:val="00ED7256"/>
    <w:rsid w:val="00EE4DEB"/>
    <w:rsid w:val="00F03AB4"/>
    <w:rsid w:val="00F0454F"/>
    <w:rsid w:val="00F052A9"/>
    <w:rsid w:val="00F125D8"/>
    <w:rsid w:val="00F15C05"/>
    <w:rsid w:val="00F173CA"/>
    <w:rsid w:val="00F17C96"/>
    <w:rsid w:val="00F24984"/>
    <w:rsid w:val="00F26FC1"/>
    <w:rsid w:val="00F32F24"/>
    <w:rsid w:val="00F33C5F"/>
    <w:rsid w:val="00F411D1"/>
    <w:rsid w:val="00F444F4"/>
    <w:rsid w:val="00F519F7"/>
    <w:rsid w:val="00F55D8C"/>
    <w:rsid w:val="00F64A92"/>
    <w:rsid w:val="00F67791"/>
    <w:rsid w:val="00F71AE5"/>
    <w:rsid w:val="00F804C5"/>
    <w:rsid w:val="00F86752"/>
    <w:rsid w:val="00F8783D"/>
    <w:rsid w:val="00F87CE1"/>
    <w:rsid w:val="00F91616"/>
    <w:rsid w:val="00F97270"/>
    <w:rsid w:val="00FA0456"/>
    <w:rsid w:val="00FA13BF"/>
    <w:rsid w:val="00FA162D"/>
    <w:rsid w:val="00FC0B9D"/>
    <w:rsid w:val="00FD26C2"/>
    <w:rsid w:val="00FE2212"/>
    <w:rsid w:val="00FE2A98"/>
    <w:rsid w:val="00FE33F9"/>
    <w:rsid w:val="00FF1556"/>
    <w:rsid w:val="00FF3D9F"/>
    <w:rsid w:val="00FF5C1C"/>
    <w:rsid w:val="00FF606D"/>
    <w:rsid w:val="029006E2"/>
    <w:rsid w:val="0476431A"/>
    <w:rsid w:val="0989471F"/>
    <w:rsid w:val="0AC35881"/>
    <w:rsid w:val="0ADE5168"/>
    <w:rsid w:val="0AE755F2"/>
    <w:rsid w:val="0FBA036D"/>
    <w:rsid w:val="106A50B8"/>
    <w:rsid w:val="125A01AA"/>
    <w:rsid w:val="140B3A82"/>
    <w:rsid w:val="14B524E9"/>
    <w:rsid w:val="15171064"/>
    <w:rsid w:val="152D61B8"/>
    <w:rsid w:val="16492959"/>
    <w:rsid w:val="1AF1550F"/>
    <w:rsid w:val="1B283D92"/>
    <w:rsid w:val="1B8C353C"/>
    <w:rsid w:val="1C4F4D92"/>
    <w:rsid w:val="1E9B2500"/>
    <w:rsid w:val="1F5E29CE"/>
    <w:rsid w:val="1F9C7204"/>
    <w:rsid w:val="21F8673F"/>
    <w:rsid w:val="21FE063E"/>
    <w:rsid w:val="23617976"/>
    <w:rsid w:val="2489386F"/>
    <w:rsid w:val="281318C7"/>
    <w:rsid w:val="2C290255"/>
    <w:rsid w:val="2CDB05D6"/>
    <w:rsid w:val="2FE963C6"/>
    <w:rsid w:val="375125E6"/>
    <w:rsid w:val="37E4788B"/>
    <w:rsid w:val="38275AFC"/>
    <w:rsid w:val="38A14FE2"/>
    <w:rsid w:val="38A84036"/>
    <w:rsid w:val="3A3D57A4"/>
    <w:rsid w:val="3B743F4F"/>
    <w:rsid w:val="3BD7501E"/>
    <w:rsid w:val="3BD93846"/>
    <w:rsid w:val="3D380B07"/>
    <w:rsid w:val="3D9715AF"/>
    <w:rsid w:val="45D0768D"/>
    <w:rsid w:val="46D677D4"/>
    <w:rsid w:val="497A21AE"/>
    <w:rsid w:val="4B1959DE"/>
    <w:rsid w:val="4B896A82"/>
    <w:rsid w:val="4BFA30F3"/>
    <w:rsid w:val="4BFD6E3A"/>
    <w:rsid w:val="4F2903E8"/>
    <w:rsid w:val="4FA02A79"/>
    <w:rsid w:val="50F43FE4"/>
    <w:rsid w:val="515154DE"/>
    <w:rsid w:val="52372F9B"/>
    <w:rsid w:val="590C30A8"/>
    <w:rsid w:val="5A415BF6"/>
    <w:rsid w:val="5B1B4322"/>
    <w:rsid w:val="5EAE3C60"/>
    <w:rsid w:val="5EF07F06"/>
    <w:rsid w:val="61E07D81"/>
    <w:rsid w:val="64747991"/>
    <w:rsid w:val="64B313C4"/>
    <w:rsid w:val="64EB007E"/>
    <w:rsid w:val="64F0407A"/>
    <w:rsid w:val="650C3490"/>
    <w:rsid w:val="659A44B1"/>
    <w:rsid w:val="673D75B4"/>
    <w:rsid w:val="679E796C"/>
    <w:rsid w:val="6C87571F"/>
    <w:rsid w:val="6E0D232D"/>
    <w:rsid w:val="704372A2"/>
    <w:rsid w:val="741F467D"/>
    <w:rsid w:val="78E869DF"/>
    <w:rsid w:val="7A8D2A63"/>
    <w:rsid w:val="7C632D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072FA"/>
    <w:pPr>
      <w:jc w:val="left"/>
    </w:pPr>
  </w:style>
  <w:style w:type="paragraph" w:styleId="a4">
    <w:name w:val="Date"/>
    <w:basedOn w:val="a"/>
    <w:next w:val="a"/>
    <w:link w:val="Char"/>
    <w:uiPriority w:val="99"/>
    <w:semiHidden/>
    <w:unhideWhenUsed/>
    <w:qFormat/>
    <w:rsid w:val="00A072FA"/>
    <w:pPr>
      <w:ind w:leftChars="2500" w:left="100"/>
    </w:pPr>
  </w:style>
  <w:style w:type="paragraph" w:styleId="a5">
    <w:name w:val="Balloon Text"/>
    <w:basedOn w:val="a"/>
    <w:link w:val="Char0"/>
    <w:uiPriority w:val="99"/>
    <w:semiHidden/>
    <w:unhideWhenUsed/>
    <w:qFormat/>
    <w:rsid w:val="00A072FA"/>
    <w:rPr>
      <w:sz w:val="18"/>
      <w:szCs w:val="18"/>
    </w:rPr>
  </w:style>
  <w:style w:type="paragraph" w:styleId="a6">
    <w:name w:val="footer"/>
    <w:basedOn w:val="a"/>
    <w:link w:val="Char1"/>
    <w:uiPriority w:val="99"/>
    <w:unhideWhenUsed/>
    <w:qFormat/>
    <w:rsid w:val="00A072FA"/>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A072FA"/>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072FA"/>
    <w:pPr>
      <w:widowControl/>
      <w:spacing w:before="100" w:beforeAutospacing="1" w:after="100" w:afterAutospacing="1"/>
      <w:ind w:firstLine="480"/>
      <w:jc w:val="left"/>
    </w:pPr>
    <w:rPr>
      <w:rFonts w:ascii="宋体" w:hAnsi="宋体" w:cs="宋体"/>
      <w:color w:val="000000"/>
      <w:kern w:val="0"/>
      <w:sz w:val="24"/>
    </w:rPr>
  </w:style>
  <w:style w:type="table" w:styleId="a9">
    <w:name w:val="Table Grid"/>
    <w:basedOn w:val="a1"/>
    <w:uiPriority w:val="59"/>
    <w:qFormat/>
    <w:rsid w:val="00A072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sid w:val="00A072FA"/>
    <w:rPr>
      <w:sz w:val="18"/>
      <w:szCs w:val="18"/>
    </w:rPr>
  </w:style>
  <w:style w:type="character" w:customStyle="1" w:styleId="Char1">
    <w:name w:val="页脚 Char"/>
    <w:basedOn w:val="a0"/>
    <w:link w:val="a6"/>
    <w:uiPriority w:val="99"/>
    <w:qFormat/>
    <w:rsid w:val="00A072FA"/>
    <w:rPr>
      <w:sz w:val="18"/>
      <w:szCs w:val="18"/>
    </w:rPr>
  </w:style>
  <w:style w:type="paragraph" w:customStyle="1" w:styleId="Default">
    <w:name w:val="Default"/>
    <w:qFormat/>
    <w:rsid w:val="00A072FA"/>
    <w:pPr>
      <w:widowControl w:val="0"/>
      <w:autoSpaceDE w:val="0"/>
      <w:autoSpaceDN w:val="0"/>
      <w:adjustRightInd w:val="0"/>
    </w:pPr>
    <w:rPr>
      <w:rFonts w:ascii="宋体" w:hAnsiTheme="minorHAnsi" w:cs="宋体"/>
      <w:color w:val="000000"/>
      <w:sz w:val="24"/>
      <w:szCs w:val="24"/>
    </w:rPr>
  </w:style>
  <w:style w:type="character" w:customStyle="1" w:styleId="Char0">
    <w:name w:val="批注框文本 Char"/>
    <w:basedOn w:val="a0"/>
    <w:link w:val="a5"/>
    <w:uiPriority w:val="99"/>
    <w:semiHidden/>
    <w:qFormat/>
    <w:rsid w:val="00A072FA"/>
    <w:rPr>
      <w:rFonts w:ascii="Times New Roman" w:eastAsia="宋体" w:hAnsi="Times New Roman" w:cs="Times New Roman"/>
      <w:sz w:val="18"/>
      <w:szCs w:val="18"/>
    </w:rPr>
  </w:style>
  <w:style w:type="paragraph" w:styleId="aa">
    <w:name w:val="List Paragraph"/>
    <w:basedOn w:val="a"/>
    <w:uiPriority w:val="34"/>
    <w:qFormat/>
    <w:rsid w:val="00A072FA"/>
    <w:pPr>
      <w:ind w:firstLineChars="200" w:firstLine="420"/>
    </w:pPr>
  </w:style>
  <w:style w:type="character" w:customStyle="1" w:styleId="Char">
    <w:name w:val="日期 Char"/>
    <w:basedOn w:val="a0"/>
    <w:link w:val="a4"/>
    <w:uiPriority w:val="99"/>
    <w:semiHidden/>
    <w:qFormat/>
    <w:rsid w:val="00A072FA"/>
    <w:rPr>
      <w:rFonts w:ascii="Times New Roman" w:eastAsia="宋体" w:hAnsi="Times New Roman" w:cs="Times New Roman"/>
      <w:szCs w:val="24"/>
    </w:rPr>
  </w:style>
  <w:style w:type="character" w:customStyle="1" w:styleId="fontstyle01">
    <w:name w:val="fontstyle01"/>
    <w:basedOn w:val="a0"/>
    <w:qFormat/>
    <w:rsid w:val="00A072FA"/>
    <w:rPr>
      <w:rFonts w:ascii="宋体" w:eastAsia="宋体" w:hAnsi="宋体" w:hint="eastAsia"/>
      <w:color w:val="000000"/>
      <w:sz w:val="24"/>
      <w:szCs w:val="24"/>
    </w:rPr>
  </w:style>
  <w:style w:type="character" w:customStyle="1" w:styleId="fontstyle11">
    <w:name w:val="fontstyle11"/>
    <w:basedOn w:val="a0"/>
    <w:qFormat/>
    <w:rsid w:val="00A072FA"/>
    <w:rPr>
      <w:rFonts w:ascii="Times New Roman" w:hAnsi="Times New Roman" w:cs="Times New Roman" w:hint="default"/>
      <w:color w:val="000000"/>
      <w:sz w:val="24"/>
      <w:szCs w:val="24"/>
    </w:rPr>
  </w:style>
  <w:style w:type="paragraph" w:customStyle="1" w:styleId="ab">
    <w:name w:val="段"/>
    <w:link w:val="Char3"/>
    <w:qFormat/>
    <w:rsid w:val="00A072FA"/>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b"/>
    <w:qFormat/>
    <w:rsid w:val="00A072FA"/>
    <w:rPr>
      <w:rFonts w:ascii="宋体" w:eastAsia="宋体" w:hAnsi="Times New Roman" w:cs="Times New Roman"/>
      <w:kern w:val="0"/>
      <w:szCs w:val="20"/>
    </w:rPr>
  </w:style>
  <w:style w:type="paragraph" w:customStyle="1" w:styleId="GB-">
    <w:name w:val="GB-条文"/>
    <w:uiPriority w:val="99"/>
    <w:qFormat/>
    <w:rsid w:val="00A072FA"/>
    <w:pPr>
      <w:widowControl w:val="0"/>
      <w:adjustRightInd w:val="0"/>
      <w:snapToGrid w:val="0"/>
      <w:spacing w:line="360" w:lineRule="auto"/>
      <w:ind w:firstLineChars="200" w:firstLine="420"/>
      <w:jc w:val="both"/>
    </w:pPr>
    <w:rPr>
      <w:rFonts w:ascii="宋体" w:hAnsi="宋体"/>
      <w:sz w:val="21"/>
    </w:rPr>
  </w:style>
  <w:style w:type="paragraph" w:customStyle="1" w:styleId="ac">
    <w:name w:val="章标题"/>
    <w:next w:val="ab"/>
    <w:qFormat/>
    <w:rsid w:val="00A072FA"/>
    <w:pPr>
      <w:spacing w:beforeLines="100" w:afterLines="100"/>
      <w:jc w:val="both"/>
      <w:outlineLvl w:val="1"/>
    </w:pPr>
    <w:rPr>
      <w:rFonts w:ascii="黑体" w:eastAsia="黑体"/>
      <w:sz w:val="21"/>
    </w:rPr>
  </w:style>
  <w:style w:type="paragraph" w:customStyle="1" w:styleId="ad">
    <w:name w:val="二级无"/>
    <w:basedOn w:val="ae"/>
    <w:qFormat/>
    <w:rsid w:val="00A072FA"/>
    <w:pPr>
      <w:spacing w:beforeLines="0" w:afterLines="0"/>
    </w:pPr>
    <w:rPr>
      <w:rFonts w:ascii="宋体" w:eastAsia="宋体"/>
    </w:rPr>
  </w:style>
  <w:style w:type="paragraph" w:customStyle="1" w:styleId="ae">
    <w:name w:val="二级条标题"/>
    <w:basedOn w:val="af"/>
    <w:next w:val="ab"/>
    <w:qFormat/>
    <w:rsid w:val="00A072FA"/>
    <w:pPr>
      <w:spacing w:before="50" w:after="50"/>
      <w:outlineLvl w:val="3"/>
    </w:pPr>
  </w:style>
  <w:style w:type="paragraph" w:customStyle="1" w:styleId="af">
    <w:name w:val="一级条标题"/>
    <w:next w:val="ab"/>
    <w:qFormat/>
    <w:rsid w:val="00A072FA"/>
    <w:pPr>
      <w:spacing w:beforeLines="50" w:afterLines="50"/>
      <w:outlineLvl w:val="2"/>
    </w:pPr>
    <w:rPr>
      <w:rFonts w:ascii="黑体" w:eastAsia="黑体"/>
      <w:sz w:val="21"/>
      <w:szCs w:val="21"/>
    </w:rPr>
  </w:style>
  <w:style w:type="paragraph" w:customStyle="1" w:styleId="af0">
    <w:name w:val="标准文件_段"/>
    <w:qFormat/>
    <w:rsid w:val="00A072FA"/>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ind w:firstLine="480"/>
      <w:jc w:val="left"/>
    </w:pPr>
    <w:rPr>
      <w:rFonts w:ascii="宋体" w:hAnsi="宋体" w:cs="宋体"/>
      <w:color w:val="000000"/>
      <w:kern w:val="0"/>
      <w:sz w:val="24"/>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Char">
    <w:name w:val="日期 Char"/>
    <w:basedOn w:val="a0"/>
    <w:link w:val="a4"/>
    <w:uiPriority w:val="99"/>
    <w:semiHidden/>
    <w:qFormat/>
    <w:rPr>
      <w:rFonts w:ascii="Times New Roman" w:eastAsia="宋体" w:hAnsi="Times New Roman" w:cs="Times New Roman"/>
      <w:szCs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11">
    <w:name w:val="fontstyle11"/>
    <w:basedOn w:val="a0"/>
    <w:qFormat/>
    <w:rPr>
      <w:rFonts w:ascii="Times New Roman" w:hAnsi="Times New Roman" w:cs="Times New Roman" w:hint="default"/>
      <w:color w:val="000000"/>
      <w:sz w:val="24"/>
      <w:szCs w:val="24"/>
    </w:rPr>
  </w:style>
  <w:style w:type="paragraph" w:customStyle="1" w:styleId="ab">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b"/>
    <w:qFormat/>
    <w:rPr>
      <w:rFonts w:ascii="宋体" w:eastAsia="宋体" w:hAnsi="Times New Roman" w:cs="Times New Roman"/>
      <w:kern w:val="0"/>
      <w:szCs w:val="20"/>
    </w:rPr>
  </w:style>
  <w:style w:type="paragraph" w:customStyle="1" w:styleId="GB-">
    <w:name w:val="GB-条文"/>
    <w:uiPriority w:val="99"/>
    <w:qFormat/>
    <w:pPr>
      <w:widowControl w:val="0"/>
      <w:adjustRightInd w:val="0"/>
      <w:snapToGrid w:val="0"/>
      <w:spacing w:line="360" w:lineRule="auto"/>
      <w:ind w:firstLineChars="200" w:firstLine="420"/>
      <w:jc w:val="both"/>
    </w:pPr>
    <w:rPr>
      <w:rFonts w:ascii="宋体" w:hAnsi="宋体"/>
      <w:sz w:val="21"/>
    </w:rPr>
  </w:style>
  <w:style w:type="paragraph" w:customStyle="1" w:styleId="ac">
    <w:name w:val="章标题"/>
    <w:next w:val="ab"/>
    <w:qFormat/>
    <w:pPr>
      <w:spacing w:beforeLines="100" w:afterLines="100"/>
      <w:jc w:val="both"/>
      <w:outlineLvl w:val="1"/>
    </w:pPr>
    <w:rPr>
      <w:rFonts w:ascii="黑体" w:eastAsia="黑体"/>
      <w:sz w:val="21"/>
    </w:rPr>
  </w:style>
  <w:style w:type="paragraph" w:customStyle="1" w:styleId="ad">
    <w:name w:val="二级无"/>
    <w:basedOn w:val="ae"/>
    <w:qFormat/>
    <w:pPr>
      <w:spacing w:beforeLines="0" w:afterLines="0"/>
    </w:pPr>
    <w:rPr>
      <w:rFonts w:ascii="宋体" w:eastAsia="宋体"/>
    </w:rPr>
  </w:style>
  <w:style w:type="paragraph" w:customStyle="1" w:styleId="ae">
    <w:name w:val="二级条标题"/>
    <w:basedOn w:val="af"/>
    <w:next w:val="ab"/>
    <w:qFormat/>
    <w:pPr>
      <w:spacing w:before="50" w:after="50"/>
      <w:outlineLvl w:val="3"/>
    </w:pPr>
  </w:style>
  <w:style w:type="paragraph" w:customStyle="1" w:styleId="af">
    <w:name w:val="一级条标题"/>
    <w:next w:val="ab"/>
    <w:qFormat/>
    <w:pPr>
      <w:spacing w:beforeLines="50" w:afterLines="50"/>
      <w:outlineLvl w:val="2"/>
    </w:pPr>
    <w:rPr>
      <w:rFonts w:ascii="黑体" w:eastAsia="黑体"/>
      <w:sz w:val="21"/>
      <w:szCs w:val="21"/>
    </w:rPr>
  </w:style>
  <w:style w:type="paragraph" w:customStyle="1" w:styleId="af0">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9455">
      <w:bodyDiv w:val="1"/>
      <w:marLeft w:val="0"/>
      <w:marRight w:val="0"/>
      <w:marTop w:val="0"/>
      <w:marBottom w:val="0"/>
      <w:divBdr>
        <w:top w:val="none" w:sz="0" w:space="0" w:color="auto"/>
        <w:left w:val="none" w:sz="0" w:space="0" w:color="auto"/>
        <w:bottom w:val="none" w:sz="0" w:space="0" w:color="auto"/>
        <w:right w:val="none" w:sz="0" w:space="0" w:color="auto"/>
      </w:divBdr>
    </w:div>
    <w:div w:id="271740451">
      <w:bodyDiv w:val="1"/>
      <w:marLeft w:val="0"/>
      <w:marRight w:val="0"/>
      <w:marTop w:val="0"/>
      <w:marBottom w:val="0"/>
      <w:divBdr>
        <w:top w:val="none" w:sz="0" w:space="0" w:color="auto"/>
        <w:left w:val="none" w:sz="0" w:space="0" w:color="auto"/>
        <w:bottom w:val="none" w:sz="0" w:space="0" w:color="auto"/>
        <w:right w:val="none" w:sz="0" w:space="0" w:color="auto"/>
      </w:divBdr>
    </w:div>
    <w:div w:id="158887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3494</Words>
  <Characters>19919</Characters>
  <Application>Microsoft Office Word</Application>
  <DocSecurity>0</DocSecurity>
  <Lines>165</Lines>
  <Paragraphs>46</Paragraphs>
  <ScaleCrop>false</ScaleCrop>
  <Company>HP Inc.</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liuying</cp:lastModifiedBy>
  <cp:revision>5</cp:revision>
  <dcterms:created xsi:type="dcterms:W3CDTF">2023-02-13T06:43:00Z</dcterms:created>
  <dcterms:modified xsi:type="dcterms:W3CDTF">2023-02-13T07:19:00Z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F539734E2B3C44E7AE7678BD2B254A50</vt:lpwstr>
  </property>
</Properties>
</file>